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B74AD" w:rsidRPr="00240CBC">
        <w:tc>
          <w:tcPr>
            <w:tcW w:w="9243" w:type="dxa"/>
          </w:tcPr>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8F3DF1" w:rsidRDefault="00CB74AD">
            <w:pPr>
              <w:jc w:val="center"/>
              <w:rPr>
                <w:sz w:val="24"/>
                <w:szCs w:val="24"/>
              </w:rPr>
            </w:pPr>
          </w:p>
          <w:p w:rsidR="00CB74AD" w:rsidRPr="00240CBC" w:rsidRDefault="00CB74AD">
            <w:pPr>
              <w:jc w:val="center"/>
              <w:rPr>
                <w:b/>
                <w:sz w:val="24"/>
                <w:szCs w:val="24"/>
              </w:rPr>
            </w:pPr>
            <w:r w:rsidRPr="00240CBC">
              <w:rPr>
                <w:b/>
                <w:sz w:val="24"/>
                <w:szCs w:val="24"/>
              </w:rPr>
              <w:t xml:space="preserve">ADDITIONAL RULES OF </w:t>
            </w:r>
            <w:r w:rsidR="002F0F39" w:rsidRPr="00240CBC">
              <w:rPr>
                <w:b/>
                <w:sz w:val="24"/>
                <w:szCs w:val="24"/>
              </w:rPr>
              <w:t>OWNER</w:t>
            </w:r>
            <w:r w:rsidRPr="00240CBC">
              <w:rPr>
                <w:b/>
                <w:sz w:val="24"/>
                <w:szCs w:val="24"/>
              </w:rPr>
              <w:t xml:space="preserve">S CORPORATION </w:t>
            </w:r>
          </w:p>
          <w:p w:rsidR="00CB74AD" w:rsidRPr="00240CBC" w:rsidRDefault="00CB74AD">
            <w:pPr>
              <w:jc w:val="center"/>
              <w:rPr>
                <w:sz w:val="24"/>
                <w:szCs w:val="24"/>
              </w:rPr>
            </w:pPr>
            <w:r w:rsidRPr="00240CBC">
              <w:rPr>
                <w:b/>
                <w:sz w:val="24"/>
                <w:szCs w:val="24"/>
              </w:rPr>
              <w:t xml:space="preserve">PLAN NO. </w:t>
            </w:r>
            <w:r w:rsidR="00840F2F" w:rsidRPr="00240CBC">
              <w:rPr>
                <w:b/>
                <w:sz w:val="24"/>
                <w:szCs w:val="24"/>
              </w:rPr>
              <w:t>PS#</w:t>
            </w: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7073BC">
            <w:pPr>
              <w:jc w:val="center"/>
              <w:rPr>
                <w:b/>
                <w:sz w:val="24"/>
                <w:szCs w:val="24"/>
              </w:rPr>
            </w:pPr>
            <w:r w:rsidRPr="00240CBC">
              <w:rPr>
                <w:b/>
                <w:sz w:val="24"/>
                <w:szCs w:val="24"/>
              </w:rPr>
              <w:t xml:space="preserve">DELIVERY </w:t>
            </w:r>
            <w:r w:rsidR="001468EF" w:rsidRPr="00240CBC">
              <w:rPr>
                <w:b/>
                <w:sz w:val="24"/>
                <w:szCs w:val="24"/>
              </w:rPr>
              <w:t xml:space="preserve">MODEL FOR </w:t>
            </w:r>
            <w:r w:rsidRPr="00240CBC">
              <w:rPr>
                <w:b/>
                <w:sz w:val="24"/>
                <w:szCs w:val="24"/>
              </w:rPr>
              <w:t>IRRIGATION AND OTHER PURPOSES</w:t>
            </w: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p>
          <w:p w:rsidR="00CB74AD" w:rsidRPr="00240CBC" w:rsidRDefault="00CB74AD">
            <w:pPr>
              <w:jc w:val="center"/>
              <w:rPr>
                <w:sz w:val="24"/>
                <w:szCs w:val="24"/>
              </w:rPr>
            </w:pPr>
            <w:bookmarkStart w:id="0" w:name="_GoBack"/>
            <w:bookmarkEnd w:id="0"/>
          </w:p>
          <w:p w:rsidR="00CB74AD" w:rsidRPr="00240CBC" w:rsidRDefault="00CB74AD">
            <w:pPr>
              <w:jc w:val="center"/>
              <w:rPr>
                <w:sz w:val="24"/>
                <w:szCs w:val="24"/>
              </w:rPr>
            </w:pPr>
          </w:p>
          <w:p w:rsidR="00CB74AD" w:rsidRPr="00240CBC" w:rsidRDefault="00CB74AD">
            <w:pPr>
              <w:rPr>
                <w:sz w:val="24"/>
                <w:szCs w:val="24"/>
              </w:rPr>
            </w:pPr>
          </w:p>
        </w:tc>
      </w:tr>
    </w:tbl>
    <w:p w:rsidR="00CB74AD" w:rsidRPr="00240CBC" w:rsidRDefault="00CB74AD">
      <w:pPr>
        <w:rPr>
          <w:sz w:val="24"/>
          <w:szCs w:val="24"/>
        </w:rPr>
      </w:pPr>
    </w:p>
    <w:p w:rsidR="00CB74AD" w:rsidRPr="00240CBC" w:rsidRDefault="00CB74AD">
      <w:pPr>
        <w:rPr>
          <w:sz w:val="24"/>
          <w:szCs w:val="24"/>
        </w:rPr>
        <w:sectPr w:rsidR="00CB74AD" w:rsidRPr="00240CBC" w:rsidSect="006E0D0F">
          <w:footerReference w:type="even" r:id="rId9"/>
          <w:footerReference w:type="default" r:id="rId10"/>
          <w:footerReference w:type="first" r:id="rId11"/>
          <w:type w:val="continuous"/>
          <w:pgSz w:w="11907" w:h="16839"/>
          <w:pgMar w:top="720" w:right="1440" w:bottom="720" w:left="1440" w:header="720" w:footer="720" w:gutter="0"/>
          <w:paperSrc w:first="7" w:other="7"/>
          <w:cols w:space="720"/>
          <w:titlePg/>
          <w:docGrid w:linePitch="326"/>
        </w:sectPr>
      </w:pPr>
    </w:p>
    <w:p w:rsidR="00CB74AD" w:rsidRPr="00240CBC" w:rsidRDefault="00840F2F" w:rsidP="00CA31AF">
      <w:pPr>
        <w:jc w:val="center"/>
        <w:rPr>
          <w:sz w:val="24"/>
          <w:szCs w:val="24"/>
        </w:rPr>
      </w:pPr>
      <w:r w:rsidRPr="00240CBC">
        <w:rPr>
          <w:sz w:val="24"/>
          <w:szCs w:val="24"/>
        </w:rPr>
        <w:lastRenderedPageBreak/>
        <w:t>ADDITIONAL RULES OF</w:t>
      </w:r>
      <w:r w:rsidR="002F0F39" w:rsidRPr="00240CBC">
        <w:rPr>
          <w:sz w:val="24"/>
          <w:szCs w:val="24"/>
        </w:rPr>
        <w:t xml:space="preserve"> OWNER</w:t>
      </w:r>
      <w:r w:rsidR="00CB74AD" w:rsidRPr="00240CBC">
        <w:rPr>
          <w:sz w:val="24"/>
          <w:szCs w:val="24"/>
        </w:rPr>
        <w:t>S CORPORATION</w:t>
      </w:r>
      <w:r w:rsidRPr="00240CBC">
        <w:rPr>
          <w:sz w:val="24"/>
          <w:szCs w:val="24"/>
        </w:rPr>
        <w:t xml:space="preserve"> PLAN NO. PS#</w:t>
      </w:r>
    </w:p>
    <w:p w:rsidR="00CB74AD" w:rsidRPr="00240CBC" w:rsidRDefault="00CB74AD">
      <w:pPr>
        <w:rPr>
          <w:sz w:val="24"/>
          <w:szCs w:val="24"/>
        </w:rPr>
      </w:pPr>
    </w:p>
    <w:p w:rsidR="00673995" w:rsidRPr="00240CBC" w:rsidRDefault="00673995">
      <w:pPr>
        <w:rPr>
          <w:sz w:val="24"/>
          <w:szCs w:val="24"/>
        </w:rPr>
      </w:pPr>
    </w:p>
    <w:p w:rsidR="00CB74AD" w:rsidRPr="00240CBC" w:rsidRDefault="00CB74AD">
      <w:pPr>
        <w:numPr>
          <w:ilvl w:val="0"/>
          <w:numId w:val="16"/>
        </w:numPr>
        <w:rPr>
          <w:b/>
          <w:i/>
          <w:sz w:val="24"/>
          <w:szCs w:val="24"/>
        </w:rPr>
      </w:pPr>
      <w:r w:rsidRPr="00240CBC">
        <w:rPr>
          <w:b/>
          <w:i/>
          <w:sz w:val="24"/>
          <w:szCs w:val="24"/>
        </w:rPr>
        <w:t>MODEL RULES</w:t>
      </w:r>
    </w:p>
    <w:p w:rsidR="00CB74AD" w:rsidRPr="00240CBC" w:rsidRDefault="00CB74AD">
      <w:pPr>
        <w:rPr>
          <w:sz w:val="24"/>
          <w:szCs w:val="24"/>
        </w:rPr>
      </w:pPr>
    </w:p>
    <w:p w:rsidR="00CB74AD" w:rsidRPr="00240CBC" w:rsidRDefault="00CB74AD">
      <w:pPr>
        <w:ind w:left="720"/>
        <w:rPr>
          <w:sz w:val="24"/>
          <w:szCs w:val="24"/>
        </w:rPr>
      </w:pPr>
      <w:r w:rsidRPr="00240CBC">
        <w:rPr>
          <w:sz w:val="24"/>
          <w:szCs w:val="24"/>
        </w:rPr>
        <w:t>The Model Rules do apply.</w:t>
      </w:r>
    </w:p>
    <w:p w:rsidR="00CB74AD" w:rsidRPr="00240CBC" w:rsidRDefault="00CB74AD">
      <w:pPr>
        <w:rPr>
          <w:sz w:val="24"/>
          <w:szCs w:val="24"/>
        </w:rPr>
      </w:pPr>
    </w:p>
    <w:p w:rsidR="00CA31AF" w:rsidRPr="00240CBC" w:rsidRDefault="00CA31AF">
      <w:pPr>
        <w:rPr>
          <w:sz w:val="24"/>
          <w:szCs w:val="24"/>
        </w:rPr>
      </w:pPr>
    </w:p>
    <w:p w:rsidR="00CB74AD" w:rsidRPr="00240CBC" w:rsidRDefault="00CB74AD">
      <w:pPr>
        <w:numPr>
          <w:ilvl w:val="0"/>
          <w:numId w:val="16"/>
        </w:numPr>
        <w:rPr>
          <w:b/>
          <w:i/>
          <w:sz w:val="24"/>
          <w:szCs w:val="24"/>
        </w:rPr>
      </w:pPr>
      <w:r w:rsidRPr="00240CBC">
        <w:rPr>
          <w:b/>
          <w:i/>
          <w:sz w:val="24"/>
          <w:szCs w:val="24"/>
        </w:rPr>
        <w:t>DEFINITIONS</w:t>
      </w:r>
    </w:p>
    <w:p w:rsidR="00CB74AD" w:rsidRPr="00240CBC" w:rsidRDefault="00CB74AD" w:rsidP="00897BF5">
      <w:pPr>
        <w:ind w:left="720"/>
        <w:rPr>
          <w:sz w:val="24"/>
          <w:szCs w:val="24"/>
        </w:rPr>
      </w:pPr>
    </w:p>
    <w:p w:rsidR="00897BF5" w:rsidRPr="00240CBC" w:rsidRDefault="00897BF5" w:rsidP="000717F7">
      <w:pPr>
        <w:numPr>
          <w:ilvl w:val="1"/>
          <w:numId w:val="16"/>
        </w:numPr>
        <w:rPr>
          <w:sz w:val="24"/>
          <w:szCs w:val="24"/>
        </w:rPr>
      </w:pPr>
      <w:r w:rsidRPr="00240CBC">
        <w:rPr>
          <w:sz w:val="24"/>
          <w:szCs w:val="24"/>
        </w:rPr>
        <w:t xml:space="preserve">In these </w:t>
      </w:r>
      <w:r w:rsidR="00945A67" w:rsidRPr="00240CBC">
        <w:rPr>
          <w:sz w:val="24"/>
          <w:szCs w:val="24"/>
        </w:rPr>
        <w:t>R</w:t>
      </w:r>
      <w:r w:rsidRPr="00240CBC">
        <w:rPr>
          <w:sz w:val="24"/>
          <w:szCs w:val="24"/>
        </w:rPr>
        <w:t>ules unless the context otherwise indicates the following terms and phrases have the following meanings:</w:t>
      </w:r>
    </w:p>
    <w:p w:rsidR="00517CBA" w:rsidRPr="00240CBC" w:rsidRDefault="00517CBA" w:rsidP="00517CBA">
      <w:pPr>
        <w:ind w:left="720"/>
        <w:rPr>
          <w:sz w:val="24"/>
          <w:szCs w:val="24"/>
        </w:rPr>
      </w:pPr>
    </w:p>
    <w:p w:rsidR="00A139AB" w:rsidRPr="00240CBC" w:rsidRDefault="00A139AB" w:rsidP="00517CBA">
      <w:pPr>
        <w:pStyle w:val="LDIndent2"/>
        <w:rPr>
          <w:sz w:val="24"/>
          <w:szCs w:val="24"/>
        </w:rPr>
      </w:pPr>
      <w:r w:rsidRPr="00240CBC">
        <w:rPr>
          <w:sz w:val="24"/>
          <w:szCs w:val="24"/>
        </w:rPr>
        <w:t>“</w:t>
      </w:r>
      <w:r w:rsidRPr="00240CBC">
        <w:rPr>
          <w:b/>
          <w:sz w:val="24"/>
          <w:szCs w:val="24"/>
        </w:rPr>
        <w:t>Act</w:t>
      </w:r>
      <w:r w:rsidRPr="00240CBC">
        <w:rPr>
          <w:sz w:val="24"/>
          <w:szCs w:val="24"/>
        </w:rPr>
        <w:t xml:space="preserve">” means the </w:t>
      </w:r>
      <w:r w:rsidRPr="00240CBC">
        <w:rPr>
          <w:i/>
          <w:sz w:val="24"/>
          <w:szCs w:val="24"/>
        </w:rPr>
        <w:t>Water Act 1989</w:t>
      </w:r>
      <w:r w:rsidRPr="00240CBC">
        <w:rPr>
          <w:sz w:val="24"/>
          <w:szCs w:val="24"/>
        </w:rPr>
        <w:t>.</w:t>
      </w:r>
    </w:p>
    <w:p w:rsidR="00897BF5" w:rsidRPr="00240CBC" w:rsidRDefault="00F12E13" w:rsidP="00517CBA">
      <w:pPr>
        <w:pStyle w:val="LDIndent2"/>
        <w:rPr>
          <w:sz w:val="24"/>
          <w:szCs w:val="24"/>
        </w:rPr>
      </w:pPr>
      <w:r w:rsidRPr="00240CBC">
        <w:rPr>
          <w:sz w:val="24"/>
          <w:szCs w:val="24"/>
        </w:rPr>
        <w:t>“</w:t>
      </w:r>
      <w:r w:rsidRPr="00240CBC">
        <w:rPr>
          <w:b/>
          <w:sz w:val="24"/>
          <w:szCs w:val="24"/>
        </w:rPr>
        <w:t>Allocation</w:t>
      </w:r>
      <w:r w:rsidRPr="00240CBC">
        <w:rPr>
          <w:sz w:val="24"/>
          <w:szCs w:val="24"/>
        </w:rPr>
        <w:t xml:space="preserve">” means the </w:t>
      </w:r>
      <w:r w:rsidR="001D2ECE" w:rsidRPr="00240CBC">
        <w:rPr>
          <w:sz w:val="24"/>
          <w:szCs w:val="24"/>
        </w:rPr>
        <w:t xml:space="preserve">allocation of water by the </w:t>
      </w:r>
      <w:r w:rsidR="00486FED" w:rsidRPr="00240CBC">
        <w:rPr>
          <w:b/>
          <w:sz w:val="24"/>
          <w:szCs w:val="24"/>
        </w:rPr>
        <w:t>Corporation</w:t>
      </w:r>
      <w:r w:rsidR="001D2ECE" w:rsidRPr="00240CBC">
        <w:rPr>
          <w:sz w:val="24"/>
          <w:szCs w:val="24"/>
        </w:rPr>
        <w:t xml:space="preserve"> in respect to the </w:t>
      </w:r>
      <w:r w:rsidR="00C966D6" w:rsidRPr="00240CBC">
        <w:rPr>
          <w:b/>
          <w:sz w:val="24"/>
          <w:szCs w:val="24"/>
        </w:rPr>
        <w:t>Owner</w:t>
      </w:r>
      <w:r w:rsidR="00486FED" w:rsidRPr="00240CBC">
        <w:rPr>
          <w:b/>
          <w:sz w:val="24"/>
          <w:szCs w:val="24"/>
        </w:rPr>
        <w:t>s</w:t>
      </w:r>
      <w:r w:rsidR="00C966D6" w:rsidRPr="00240CBC">
        <w:rPr>
          <w:b/>
          <w:sz w:val="24"/>
          <w:szCs w:val="24"/>
        </w:rPr>
        <w:t xml:space="preserve"> Corporation </w:t>
      </w:r>
      <w:r w:rsidR="001D2ECE" w:rsidRPr="00240CBC">
        <w:rPr>
          <w:b/>
          <w:sz w:val="24"/>
          <w:szCs w:val="24"/>
        </w:rPr>
        <w:t>Water</w:t>
      </w:r>
      <w:r w:rsidR="00F23661" w:rsidRPr="00240CBC">
        <w:rPr>
          <w:b/>
          <w:sz w:val="24"/>
          <w:szCs w:val="24"/>
        </w:rPr>
        <w:t xml:space="preserve">, </w:t>
      </w:r>
      <w:r w:rsidR="00F23661" w:rsidRPr="00240CBC">
        <w:rPr>
          <w:sz w:val="24"/>
          <w:szCs w:val="24"/>
        </w:rPr>
        <w:t xml:space="preserve">the </w:t>
      </w:r>
      <w:r w:rsidR="00F23661" w:rsidRPr="00240CBC">
        <w:rPr>
          <w:b/>
          <w:sz w:val="24"/>
          <w:szCs w:val="24"/>
        </w:rPr>
        <w:t>Lot</w:t>
      </w:r>
      <w:r w:rsidR="00F23661" w:rsidRPr="00240CBC">
        <w:rPr>
          <w:sz w:val="24"/>
          <w:szCs w:val="24"/>
        </w:rPr>
        <w:t xml:space="preserve"> </w:t>
      </w:r>
      <w:r w:rsidR="00F23661" w:rsidRPr="00240CBC">
        <w:rPr>
          <w:b/>
          <w:sz w:val="24"/>
          <w:szCs w:val="24"/>
        </w:rPr>
        <w:t>Owners</w:t>
      </w:r>
      <w:r w:rsidR="00F23661" w:rsidRPr="00240CBC">
        <w:rPr>
          <w:sz w:val="24"/>
          <w:szCs w:val="24"/>
        </w:rPr>
        <w:t xml:space="preserve"> water or the </w:t>
      </w:r>
      <w:r w:rsidR="00F23661" w:rsidRPr="00240CBC">
        <w:rPr>
          <w:b/>
          <w:sz w:val="24"/>
          <w:szCs w:val="24"/>
        </w:rPr>
        <w:t>Occupiers</w:t>
      </w:r>
      <w:r w:rsidR="00F23661" w:rsidRPr="00240CBC">
        <w:rPr>
          <w:sz w:val="24"/>
          <w:szCs w:val="24"/>
        </w:rPr>
        <w:t xml:space="preserve"> water </w:t>
      </w:r>
      <w:r w:rsidR="001D2ECE" w:rsidRPr="00240CBC">
        <w:rPr>
          <w:sz w:val="24"/>
          <w:szCs w:val="24"/>
        </w:rPr>
        <w:t>following a seasonal determination made under</w:t>
      </w:r>
      <w:r w:rsidR="00F36C84" w:rsidRPr="00240CBC">
        <w:rPr>
          <w:sz w:val="24"/>
          <w:szCs w:val="24"/>
        </w:rPr>
        <w:t xml:space="preserve"> </w:t>
      </w:r>
      <w:r w:rsidR="00C966D6" w:rsidRPr="00240CBC">
        <w:rPr>
          <w:sz w:val="24"/>
          <w:szCs w:val="24"/>
        </w:rPr>
        <w:t xml:space="preserve">section 64GB </w:t>
      </w:r>
      <w:r w:rsidR="001D2ECE" w:rsidRPr="00240CBC">
        <w:rPr>
          <w:sz w:val="24"/>
          <w:szCs w:val="24"/>
        </w:rPr>
        <w:t xml:space="preserve">of the </w:t>
      </w:r>
      <w:r w:rsidR="001D2ECE" w:rsidRPr="00240CBC">
        <w:rPr>
          <w:b/>
          <w:sz w:val="24"/>
          <w:szCs w:val="24"/>
        </w:rPr>
        <w:t>Ac</w:t>
      </w:r>
      <w:r w:rsidR="00993E04" w:rsidRPr="00240CBC">
        <w:rPr>
          <w:b/>
          <w:sz w:val="24"/>
          <w:szCs w:val="24"/>
        </w:rPr>
        <w:t>t</w:t>
      </w:r>
      <w:r w:rsidR="00C966D6" w:rsidRPr="00240CBC">
        <w:rPr>
          <w:sz w:val="24"/>
          <w:szCs w:val="24"/>
        </w:rPr>
        <w:t xml:space="preserve"> </w:t>
      </w:r>
      <w:r w:rsidR="001D2ECE" w:rsidRPr="00240CBC">
        <w:rPr>
          <w:sz w:val="24"/>
          <w:szCs w:val="24"/>
        </w:rPr>
        <w:t xml:space="preserve">or any </w:t>
      </w:r>
      <w:r w:rsidR="001D2ECE" w:rsidRPr="00240CBC">
        <w:rPr>
          <w:b/>
          <w:sz w:val="24"/>
          <w:szCs w:val="24"/>
        </w:rPr>
        <w:t>allocation</w:t>
      </w:r>
      <w:r w:rsidR="001D2ECE" w:rsidRPr="00240CBC">
        <w:rPr>
          <w:sz w:val="24"/>
          <w:szCs w:val="24"/>
        </w:rPr>
        <w:t xml:space="preserve"> purchased by the Owners Corporation</w:t>
      </w:r>
      <w:r w:rsidR="00F23661" w:rsidRPr="00240CBC">
        <w:rPr>
          <w:sz w:val="24"/>
          <w:szCs w:val="24"/>
        </w:rPr>
        <w:t xml:space="preserve">, the </w:t>
      </w:r>
      <w:r w:rsidR="00F23661" w:rsidRPr="00240CBC">
        <w:rPr>
          <w:b/>
          <w:sz w:val="24"/>
          <w:szCs w:val="24"/>
        </w:rPr>
        <w:t>Lot Owner</w:t>
      </w:r>
      <w:r w:rsidR="00F23661" w:rsidRPr="00240CBC">
        <w:rPr>
          <w:sz w:val="24"/>
          <w:szCs w:val="24"/>
        </w:rPr>
        <w:t xml:space="preserve"> or the </w:t>
      </w:r>
      <w:r w:rsidR="00F23661" w:rsidRPr="00240CBC">
        <w:rPr>
          <w:b/>
          <w:sz w:val="24"/>
          <w:szCs w:val="24"/>
        </w:rPr>
        <w:t>Occupier</w:t>
      </w:r>
      <w:r w:rsidR="00833C53" w:rsidRPr="00240CBC">
        <w:rPr>
          <w:sz w:val="24"/>
          <w:szCs w:val="24"/>
        </w:rPr>
        <w:t>.</w:t>
      </w:r>
    </w:p>
    <w:p w:rsidR="001F25E9" w:rsidRPr="00240CBC" w:rsidRDefault="001F25E9" w:rsidP="00517CBA">
      <w:pPr>
        <w:pStyle w:val="LDIndent2"/>
        <w:rPr>
          <w:sz w:val="24"/>
          <w:szCs w:val="24"/>
        </w:rPr>
      </w:pPr>
      <w:r w:rsidRPr="00240CBC">
        <w:rPr>
          <w:sz w:val="24"/>
          <w:szCs w:val="24"/>
        </w:rPr>
        <w:t>“</w:t>
      </w:r>
      <w:r w:rsidRPr="00240CBC">
        <w:rPr>
          <w:b/>
          <w:sz w:val="24"/>
          <w:szCs w:val="24"/>
        </w:rPr>
        <w:t xml:space="preserve">Child </w:t>
      </w:r>
      <w:r w:rsidR="00820CD7" w:rsidRPr="00240CBC">
        <w:rPr>
          <w:b/>
          <w:sz w:val="24"/>
          <w:szCs w:val="24"/>
        </w:rPr>
        <w:t>M</w:t>
      </w:r>
      <w:r w:rsidRPr="00240CBC">
        <w:rPr>
          <w:b/>
          <w:sz w:val="24"/>
          <w:szCs w:val="24"/>
        </w:rPr>
        <w:t>eter</w:t>
      </w:r>
      <w:r w:rsidR="00820CD7" w:rsidRPr="00240CBC">
        <w:rPr>
          <w:sz w:val="24"/>
          <w:szCs w:val="24"/>
        </w:rPr>
        <w:t>”</w:t>
      </w:r>
      <w:r w:rsidRPr="00240CBC">
        <w:rPr>
          <w:sz w:val="24"/>
          <w:szCs w:val="24"/>
        </w:rPr>
        <w:t xml:space="preserve"> means the meter and associated locking mechanisms, the property which directly records the volume of water supplied to a </w:t>
      </w:r>
      <w:r w:rsidRPr="00240CBC">
        <w:rPr>
          <w:b/>
          <w:sz w:val="24"/>
          <w:szCs w:val="24"/>
        </w:rPr>
        <w:t>Lot</w:t>
      </w:r>
      <w:r w:rsidRPr="00240CBC">
        <w:rPr>
          <w:sz w:val="24"/>
          <w:szCs w:val="24"/>
        </w:rPr>
        <w:t xml:space="preserve"> </w:t>
      </w:r>
      <w:r w:rsidRPr="00240CBC">
        <w:rPr>
          <w:b/>
          <w:sz w:val="24"/>
          <w:szCs w:val="24"/>
        </w:rPr>
        <w:t>Owner</w:t>
      </w:r>
      <w:r w:rsidR="00466C47" w:rsidRPr="00240CBC">
        <w:rPr>
          <w:b/>
          <w:sz w:val="24"/>
          <w:szCs w:val="24"/>
        </w:rPr>
        <w:t>’</w:t>
      </w:r>
      <w:r w:rsidRPr="00240CBC">
        <w:rPr>
          <w:b/>
          <w:sz w:val="24"/>
          <w:szCs w:val="24"/>
        </w:rPr>
        <w:t>s</w:t>
      </w:r>
      <w:r w:rsidRPr="00240CBC">
        <w:rPr>
          <w:sz w:val="24"/>
          <w:szCs w:val="24"/>
        </w:rPr>
        <w:t xml:space="preserve"> </w:t>
      </w:r>
      <w:r w:rsidRPr="00240CBC">
        <w:rPr>
          <w:b/>
          <w:sz w:val="24"/>
          <w:szCs w:val="24"/>
        </w:rPr>
        <w:t>Lot</w:t>
      </w:r>
      <w:r w:rsidRPr="00240CBC">
        <w:rPr>
          <w:sz w:val="24"/>
          <w:szCs w:val="24"/>
        </w:rPr>
        <w:t>.</w:t>
      </w:r>
    </w:p>
    <w:p w:rsidR="007073BC" w:rsidRPr="00240CBC" w:rsidRDefault="00242DC3" w:rsidP="00517CBA">
      <w:pPr>
        <w:pStyle w:val="LDIndent2"/>
        <w:rPr>
          <w:sz w:val="24"/>
          <w:szCs w:val="24"/>
        </w:rPr>
      </w:pPr>
      <w:r w:rsidRPr="00240CBC">
        <w:rPr>
          <w:sz w:val="24"/>
          <w:szCs w:val="24"/>
        </w:rPr>
        <w:t>“</w:t>
      </w:r>
      <w:r w:rsidRPr="00240CBC">
        <w:rPr>
          <w:b/>
          <w:sz w:val="24"/>
          <w:szCs w:val="24"/>
        </w:rPr>
        <w:t>Connections Agreement</w:t>
      </w:r>
      <w:r w:rsidRPr="00240CBC">
        <w:rPr>
          <w:sz w:val="24"/>
          <w:szCs w:val="24"/>
        </w:rPr>
        <w:t xml:space="preserve">” means any agreement made between the </w:t>
      </w:r>
      <w:r w:rsidRPr="00240CBC">
        <w:rPr>
          <w:b/>
          <w:sz w:val="24"/>
          <w:szCs w:val="24"/>
        </w:rPr>
        <w:t>Corporation</w:t>
      </w:r>
      <w:r w:rsidRPr="00240CBC">
        <w:rPr>
          <w:sz w:val="24"/>
          <w:szCs w:val="24"/>
        </w:rPr>
        <w:t xml:space="preserve"> and the Owners</w:t>
      </w:r>
      <w:r w:rsidRPr="00240CBC">
        <w:rPr>
          <w:b/>
          <w:sz w:val="24"/>
          <w:szCs w:val="24"/>
        </w:rPr>
        <w:t xml:space="preserve"> </w:t>
      </w:r>
      <w:r w:rsidRPr="00240CBC">
        <w:rPr>
          <w:sz w:val="24"/>
          <w:szCs w:val="24"/>
        </w:rPr>
        <w:t xml:space="preserve">Corporation in accordance with the </w:t>
      </w:r>
      <w:r w:rsidRPr="00240CBC">
        <w:rPr>
          <w:b/>
          <w:sz w:val="24"/>
          <w:szCs w:val="24"/>
        </w:rPr>
        <w:t>Act</w:t>
      </w:r>
      <w:r w:rsidRPr="00240CBC">
        <w:rPr>
          <w:sz w:val="24"/>
          <w:szCs w:val="24"/>
        </w:rPr>
        <w:t xml:space="preserve"> or any other enabling provision which sets out the manner and the terms and conditions by which the </w:t>
      </w:r>
      <w:r w:rsidRPr="00240CBC">
        <w:rPr>
          <w:b/>
          <w:sz w:val="24"/>
          <w:szCs w:val="24"/>
        </w:rPr>
        <w:t xml:space="preserve">Corporation </w:t>
      </w:r>
      <w:r w:rsidRPr="00240CBC">
        <w:rPr>
          <w:sz w:val="24"/>
          <w:szCs w:val="24"/>
        </w:rPr>
        <w:t>must undertake the function of delivering water to the</w:t>
      </w:r>
      <w:r w:rsidRPr="00240CBC">
        <w:rPr>
          <w:b/>
          <w:sz w:val="24"/>
          <w:szCs w:val="24"/>
        </w:rPr>
        <w:t xml:space="preserve"> Lot Owners</w:t>
      </w:r>
      <w:r w:rsidRPr="00240CBC">
        <w:rPr>
          <w:sz w:val="24"/>
          <w:szCs w:val="24"/>
        </w:rPr>
        <w:t xml:space="preserve"> or any alterations or amendments to such agreement as adopted from time to time by the</w:t>
      </w:r>
      <w:r w:rsidRPr="00240CBC">
        <w:rPr>
          <w:b/>
          <w:sz w:val="24"/>
          <w:szCs w:val="24"/>
        </w:rPr>
        <w:t xml:space="preserve"> Corporation</w:t>
      </w:r>
      <w:r w:rsidRPr="00240CBC">
        <w:rPr>
          <w:sz w:val="24"/>
          <w:szCs w:val="24"/>
        </w:rPr>
        <w:t xml:space="preserve">. </w:t>
      </w:r>
    </w:p>
    <w:p w:rsidR="006816F4" w:rsidRPr="00240CBC" w:rsidRDefault="006816F4" w:rsidP="00517CBA">
      <w:pPr>
        <w:pStyle w:val="LDIndent2"/>
        <w:rPr>
          <w:sz w:val="24"/>
          <w:szCs w:val="24"/>
        </w:rPr>
      </w:pPr>
      <w:r w:rsidRPr="00240CBC">
        <w:rPr>
          <w:sz w:val="24"/>
          <w:szCs w:val="24"/>
        </w:rPr>
        <w:t>“</w:t>
      </w:r>
      <w:r w:rsidRPr="00240CBC">
        <w:rPr>
          <w:b/>
          <w:sz w:val="24"/>
          <w:szCs w:val="24"/>
        </w:rPr>
        <w:t>Conveyance Loss</w:t>
      </w:r>
      <w:r w:rsidRPr="00240CBC">
        <w:rPr>
          <w:sz w:val="24"/>
          <w:szCs w:val="24"/>
        </w:rPr>
        <w:t xml:space="preserve">” </w:t>
      </w:r>
      <w:r w:rsidR="00DB79D9" w:rsidRPr="00240CBC">
        <w:rPr>
          <w:sz w:val="24"/>
          <w:szCs w:val="24"/>
        </w:rPr>
        <w:t>means,</w:t>
      </w:r>
      <w:r w:rsidR="00242DC3" w:rsidRPr="00240CBC">
        <w:rPr>
          <w:sz w:val="24"/>
          <w:szCs w:val="24"/>
        </w:rPr>
        <w:t xml:space="preserve"> in respect to a specified period, </w:t>
      </w:r>
      <w:r w:rsidRPr="00240CBC">
        <w:rPr>
          <w:sz w:val="24"/>
          <w:szCs w:val="24"/>
        </w:rPr>
        <w:t xml:space="preserve">the difference between the volume of water delivered by the </w:t>
      </w:r>
      <w:r w:rsidRPr="00240CBC">
        <w:rPr>
          <w:b/>
          <w:sz w:val="24"/>
          <w:szCs w:val="24"/>
        </w:rPr>
        <w:t>Corporation</w:t>
      </w:r>
      <w:r w:rsidRPr="00240CBC">
        <w:rPr>
          <w:sz w:val="24"/>
          <w:szCs w:val="24"/>
        </w:rPr>
        <w:t xml:space="preserve"> to the Owners Corporation and the total volume of water </w:t>
      </w:r>
      <w:r w:rsidR="00CC1740" w:rsidRPr="00240CBC">
        <w:rPr>
          <w:sz w:val="24"/>
          <w:szCs w:val="24"/>
        </w:rPr>
        <w:t>delivered</w:t>
      </w:r>
      <w:r w:rsidRPr="00240CBC">
        <w:rPr>
          <w:sz w:val="24"/>
          <w:szCs w:val="24"/>
        </w:rPr>
        <w:t xml:space="preserve"> to the </w:t>
      </w:r>
      <w:r w:rsidRPr="00240CBC">
        <w:rPr>
          <w:b/>
          <w:sz w:val="24"/>
          <w:szCs w:val="24"/>
        </w:rPr>
        <w:t>Lot Owners</w:t>
      </w:r>
      <w:r w:rsidRPr="00240CBC">
        <w:rPr>
          <w:sz w:val="24"/>
          <w:szCs w:val="24"/>
        </w:rPr>
        <w:t xml:space="preserve"> by the Owners Corporation.</w:t>
      </w:r>
    </w:p>
    <w:p w:rsidR="00873E5E" w:rsidRPr="00240CBC" w:rsidRDefault="00930F40" w:rsidP="00517CBA">
      <w:pPr>
        <w:pStyle w:val="LDIndent2"/>
        <w:rPr>
          <w:sz w:val="24"/>
          <w:szCs w:val="24"/>
        </w:rPr>
      </w:pPr>
      <w:r w:rsidRPr="00240CBC">
        <w:rPr>
          <w:sz w:val="24"/>
          <w:szCs w:val="24"/>
        </w:rPr>
        <w:t>“</w:t>
      </w:r>
      <w:r w:rsidR="00486FED" w:rsidRPr="00240CBC">
        <w:rPr>
          <w:b/>
          <w:sz w:val="24"/>
          <w:szCs w:val="24"/>
        </w:rPr>
        <w:t>Corporation</w:t>
      </w:r>
      <w:r w:rsidR="00840F2F" w:rsidRPr="00240CBC">
        <w:rPr>
          <w:sz w:val="24"/>
          <w:szCs w:val="24"/>
        </w:rPr>
        <w:t>”</w:t>
      </w:r>
      <w:r w:rsidRPr="00240CBC">
        <w:rPr>
          <w:sz w:val="24"/>
          <w:szCs w:val="24"/>
        </w:rPr>
        <w:t xml:space="preserve"> mean</w:t>
      </w:r>
      <w:r w:rsidR="00840F2F" w:rsidRPr="00240CBC">
        <w:rPr>
          <w:sz w:val="24"/>
          <w:szCs w:val="24"/>
        </w:rPr>
        <w:t>s</w:t>
      </w:r>
      <w:r w:rsidRPr="00240CBC">
        <w:rPr>
          <w:sz w:val="24"/>
          <w:szCs w:val="24"/>
        </w:rPr>
        <w:t xml:space="preserve"> Goulburn-Murray Rural Water Corporation</w:t>
      </w:r>
      <w:r w:rsidR="00F12E13" w:rsidRPr="00240CBC">
        <w:rPr>
          <w:sz w:val="24"/>
          <w:szCs w:val="24"/>
        </w:rPr>
        <w:t xml:space="preserve"> and its successors</w:t>
      </w:r>
      <w:r w:rsidRPr="00240CBC">
        <w:rPr>
          <w:sz w:val="24"/>
          <w:szCs w:val="24"/>
        </w:rPr>
        <w:t>.</w:t>
      </w:r>
    </w:p>
    <w:p w:rsidR="006B1328" w:rsidRPr="00240CBC" w:rsidRDefault="006B1328" w:rsidP="006B1328">
      <w:pPr>
        <w:pStyle w:val="LDIndent2"/>
        <w:rPr>
          <w:sz w:val="24"/>
          <w:szCs w:val="24"/>
        </w:rPr>
      </w:pPr>
      <w:r w:rsidRPr="00240CBC">
        <w:rPr>
          <w:sz w:val="24"/>
          <w:szCs w:val="24"/>
        </w:rPr>
        <w:t>“</w:t>
      </w:r>
      <w:r w:rsidRPr="00240CBC">
        <w:rPr>
          <w:b/>
          <w:sz w:val="24"/>
          <w:szCs w:val="24"/>
        </w:rPr>
        <w:t>Council</w:t>
      </w:r>
      <w:r w:rsidRPr="00240CBC">
        <w:rPr>
          <w:sz w:val="24"/>
          <w:szCs w:val="24"/>
        </w:rPr>
        <w:t>” means a municipal council in who</w:t>
      </w:r>
      <w:r w:rsidR="00CC1740" w:rsidRPr="00240CBC">
        <w:rPr>
          <w:sz w:val="24"/>
          <w:szCs w:val="24"/>
        </w:rPr>
        <w:t>se</w:t>
      </w:r>
      <w:r w:rsidRPr="00240CBC">
        <w:rPr>
          <w:sz w:val="24"/>
          <w:szCs w:val="24"/>
        </w:rPr>
        <w:t xml:space="preserve"> municipal district land affected by th</w:t>
      </w:r>
      <w:r w:rsidR="00157F3E" w:rsidRPr="00240CBC">
        <w:rPr>
          <w:sz w:val="24"/>
          <w:szCs w:val="24"/>
        </w:rPr>
        <w:t>ese Rules</w:t>
      </w:r>
      <w:r w:rsidRPr="00240CBC">
        <w:rPr>
          <w:sz w:val="24"/>
          <w:szCs w:val="24"/>
        </w:rPr>
        <w:t xml:space="preserve"> is situated.</w:t>
      </w:r>
    </w:p>
    <w:p w:rsidR="007073BC" w:rsidRPr="00240CBC" w:rsidRDefault="007073BC" w:rsidP="006B1328">
      <w:pPr>
        <w:pStyle w:val="LDIndent2"/>
        <w:rPr>
          <w:sz w:val="24"/>
          <w:szCs w:val="24"/>
        </w:rPr>
      </w:pPr>
      <w:r w:rsidRPr="00240CBC">
        <w:rPr>
          <w:sz w:val="24"/>
          <w:szCs w:val="24"/>
        </w:rPr>
        <w:t>“</w:t>
      </w:r>
      <w:smartTag w:uri="urn:schemas-microsoft-com:office:smarttags" w:element="place">
        <w:r w:rsidR="0091715B" w:rsidRPr="00240CBC">
          <w:rPr>
            <w:b/>
            <w:sz w:val="24"/>
            <w:szCs w:val="24"/>
          </w:rPr>
          <w:t>Lot</w:t>
        </w:r>
      </w:smartTag>
      <w:r w:rsidR="0091715B" w:rsidRPr="00240CBC">
        <w:rPr>
          <w:b/>
          <w:sz w:val="24"/>
          <w:szCs w:val="24"/>
        </w:rPr>
        <w:t xml:space="preserve"> Owner </w:t>
      </w:r>
      <w:r w:rsidRPr="00240CBC">
        <w:rPr>
          <w:b/>
          <w:sz w:val="24"/>
          <w:szCs w:val="24"/>
        </w:rPr>
        <w:t xml:space="preserve">Delivery </w:t>
      </w:r>
      <w:r w:rsidR="00866EE7" w:rsidRPr="00240CBC">
        <w:rPr>
          <w:b/>
          <w:sz w:val="24"/>
          <w:szCs w:val="24"/>
        </w:rPr>
        <w:t>Entitlement</w:t>
      </w:r>
      <w:r w:rsidRPr="00240CBC">
        <w:rPr>
          <w:sz w:val="24"/>
          <w:szCs w:val="24"/>
        </w:rPr>
        <w:t>”</w:t>
      </w:r>
      <w:r w:rsidR="0091715B" w:rsidRPr="00240CBC">
        <w:rPr>
          <w:b/>
          <w:sz w:val="24"/>
          <w:szCs w:val="24"/>
        </w:rPr>
        <w:t xml:space="preserve"> </w:t>
      </w:r>
      <w:r w:rsidR="0091715B" w:rsidRPr="00240CBC">
        <w:rPr>
          <w:sz w:val="24"/>
          <w:szCs w:val="24"/>
        </w:rPr>
        <w:t>means the delivery share in the Owners Corporation</w:t>
      </w:r>
      <w:r w:rsidR="000259ED" w:rsidRPr="00240CBC">
        <w:rPr>
          <w:sz w:val="24"/>
          <w:szCs w:val="24"/>
        </w:rPr>
        <w:t xml:space="preserve">s </w:t>
      </w:r>
      <w:r w:rsidR="00993E04" w:rsidRPr="00240CBC">
        <w:rPr>
          <w:sz w:val="24"/>
          <w:szCs w:val="24"/>
        </w:rPr>
        <w:t>w</w:t>
      </w:r>
      <w:r w:rsidR="0091715B" w:rsidRPr="00240CBC">
        <w:rPr>
          <w:sz w:val="24"/>
          <w:szCs w:val="24"/>
        </w:rPr>
        <w:t xml:space="preserve">orks set out in </w:t>
      </w:r>
      <w:r w:rsidR="00993E04" w:rsidRPr="00240CBC">
        <w:rPr>
          <w:sz w:val="24"/>
          <w:szCs w:val="24"/>
        </w:rPr>
        <w:t>p</w:t>
      </w:r>
      <w:r w:rsidR="00C67F21" w:rsidRPr="00240CBC">
        <w:rPr>
          <w:sz w:val="24"/>
          <w:szCs w:val="24"/>
        </w:rPr>
        <w:t xml:space="preserve">art </w:t>
      </w:r>
      <w:r w:rsidR="00993E04" w:rsidRPr="00240CBC">
        <w:rPr>
          <w:sz w:val="24"/>
          <w:szCs w:val="24"/>
        </w:rPr>
        <w:t>2</w:t>
      </w:r>
      <w:r w:rsidR="00C67F21" w:rsidRPr="00240CBC">
        <w:rPr>
          <w:sz w:val="24"/>
          <w:szCs w:val="24"/>
        </w:rPr>
        <w:t xml:space="preserve"> of the s</w:t>
      </w:r>
      <w:r w:rsidR="0091715B" w:rsidRPr="00240CBC">
        <w:rPr>
          <w:sz w:val="24"/>
          <w:szCs w:val="24"/>
        </w:rPr>
        <w:t>chedule</w:t>
      </w:r>
      <w:r w:rsidR="00C67F21" w:rsidRPr="00240CBC">
        <w:rPr>
          <w:sz w:val="24"/>
          <w:szCs w:val="24"/>
        </w:rPr>
        <w:t xml:space="preserve"> o</w:t>
      </w:r>
      <w:r w:rsidR="0091715B" w:rsidRPr="00240CBC">
        <w:rPr>
          <w:sz w:val="24"/>
          <w:szCs w:val="24"/>
        </w:rPr>
        <w:t xml:space="preserve">pposite each </w:t>
      </w:r>
      <w:r w:rsidR="0091715B" w:rsidRPr="00240CBC">
        <w:rPr>
          <w:b/>
          <w:sz w:val="24"/>
          <w:szCs w:val="24"/>
        </w:rPr>
        <w:t>Lot Owners</w:t>
      </w:r>
      <w:r w:rsidR="0091715B" w:rsidRPr="00240CBC">
        <w:rPr>
          <w:sz w:val="24"/>
          <w:szCs w:val="24"/>
        </w:rPr>
        <w:t xml:space="preserve"> name.</w:t>
      </w:r>
    </w:p>
    <w:p w:rsidR="002F0F39" w:rsidRPr="00240CBC" w:rsidRDefault="00CB74AD" w:rsidP="00517CBA">
      <w:pPr>
        <w:pStyle w:val="LDIndent2"/>
        <w:rPr>
          <w:sz w:val="24"/>
          <w:szCs w:val="24"/>
        </w:rPr>
      </w:pPr>
      <w:r w:rsidRPr="00240CBC">
        <w:rPr>
          <w:sz w:val="24"/>
          <w:szCs w:val="24"/>
        </w:rPr>
        <w:t>“</w:t>
      </w:r>
      <w:smartTag w:uri="urn:schemas-microsoft-com:office:smarttags" w:element="place">
        <w:r w:rsidR="003A1DE4" w:rsidRPr="00240CBC">
          <w:rPr>
            <w:b/>
            <w:sz w:val="24"/>
            <w:szCs w:val="24"/>
          </w:rPr>
          <w:t>Lot</w:t>
        </w:r>
      </w:smartTag>
      <w:r w:rsidR="00840F2F" w:rsidRPr="00240CBC">
        <w:rPr>
          <w:sz w:val="24"/>
          <w:szCs w:val="24"/>
        </w:rPr>
        <w:t>”</w:t>
      </w:r>
      <w:r w:rsidRPr="00240CBC">
        <w:rPr>
          <w:sz w:val="24"/>
          <w:szCs w:val="24"/>
        </w:rPr>
        <w:t xml:space="preserve"> mean</w:t>
      </w:r>
      <w:r w:rsidR="00840F2F" w:rsidRPr="00240CBC">
        <w:rPr>
          <w:sz w:val="24"/>
          <w:szCs w:val="24"/>
        </w:rPr>
        <w:t>s</w:t>
      </w:r>
      <w:r w:rsidRPr="00240CBC">
        <w:rPr>
          <w:sz w:val="24"/>
          <w:szCs w:val="24"/>
        </w:rPr>
        <w:t xml:space="preserve"> each of the </w:t>
      </w:r>
      <w:r w:rsidR="003A1DE4" w:rsidRPr="00240CBC">
        <w:rPr>
          <w:sz w:val="24"/>
          <w:szCs w:val="24"/>
        </w:rPr>
        <w:t>Lot</w:t>
      </w:r>
      <w:r w:rsidRPr="00240CBC">
        <w:rPr>
          <w:sz w:val="24"/>
          <w:szCs w:val="24"/>
        </w:rPr>
        <w:t>s numbered</w:t>
      </w:r>
      <w:r w:rsidR="00840F2F" w:rsidRPr="00240CBC">
        <w:rPr>
          <w:sz w:val="24"/>
          <w:szCs w:val="24"/>
        </w:rPr>
        <w:t xml:space="preserve"> in</w:t>
      </w:r>
      <w:r w:rsidRPr="00240CBC">
        <w:rPr>
          <w:sz w:val="24"/>
          <w:szCs w:val="24"/>
        </w:rPr>
        <w:t xml:space="preserve"> </w:t>
      </w:r>
      <w:r w:rsidR="008618C6" w:rsidRPr="00240CBC">
        <w:rPr>
          <w:sz w:val="24"/>
          <w:szCs w:val="24"/>
        </w:rPr>
        <w:t>item 1 of part 1 of the schedule</w:t>
      </w:r>
      <w:r w:rsidR="00840F2F" w:rsidRPr="00240CBC">
        <w:rPr>
          <w:sz w:val="24"/>
          <w:szCs w:val="24"/>
        </w:rPr>
        <w:t xml:space="preserve"> and </w:t>
      </w:r>
      <w:r w:rsidRPr="00240CBC">
        <w:rPr>
          <w:sz w:val="24"/>
          <w:szCs w:val="24"/>
        </w:rPr>
        <w:t xml:space="preserve">comprised </w:t>
      </w:r>
      <w:r w:rsidR="008618C6" w:rsidRPr="00240CBC">
        <w:rPr>
          <w:sz w:val="24"/>
          <w:szCs w:val="24"/>
        </w:rPr>
        <w:t xml:space="preserve">in the </w:t>
      </w:r>
      <w:r w:rsidR="008618C6" w:rsidRPr="00240CBC">
        <w:rPr>
          <w:b/>
          <w:sz w:val="24"/>
          <w:szCs w:val="24"/>
        </w:rPr>
        <w:t>Plan</w:t>
      </w:r>
      <w:r w:rsidRPr="00240CBC">
        <w:rPr>
          <w:sz w:val="24"/>
          <w:szCs w:val="24"/>
        </w:rPr>
        <w:t>.</w:t>
      </w:r>
    </w:p>
    <w:p w:rsidR="002F0F39" w:rsidRPr="00240CBC" w:rsidRDefault="002F0F39" w:rsidP="00517CBA">
      <w:pPr>
        <w:pStyle w:val="LDIndent2"/>
        <w:rPr>
          <w:sz w:val="24"/>
          <w:szCs w:val="24"/>
        </w:rPr>
      </w:pPr>
      <w:r w:rsidRPr="00240CBC">
        <w:rPr>
          <w:sz w:val="24"/>
          <w:szCs w:val="24"/>
        </w:rPr>
        <w:t>“</w:t>
      </w:r>
      <w:r w:rsidRPr="00240CBC">
        <w:rPr>
          <w:b/>
          <w:sz w:val="24"/>
          <w:szCs w:val="24"/>
        </w:rPr>
        <w:t>Lot Owner</w:t>
      </w:r>
      <w:r w:rsidRPr="00240CBC">
        <w:rPr>
          <w:sz w:val="24"/>
          <w:szCs w:val="24"/>
        </w:rPr>
        <w:t xml:space="preserve">” means the owner of a </w:t>
      </w:r>
      <w:smartTag w:uri="urn:schemas-microsoft-com:office:smarttags" w:element="place">
        <w:r w:rsidRPr="00240CBC">
          <w:rPr>
            <w:b/>
            <w:sz w:val="24"/>
            <w:szCs w:val="24"/>
          </w:rPr>
          <w:t>Lot</w:t>
        </w:r>
      </w:smartTag>
      <w:r w:rsidRPr="00240CBC">
        <w:rPr>
          <w:sz w:val="24"/>
          <w:szCs w:val="24"/>
        </w:rPr>
        <w:t>.</w:t>
      </w:r>
    </w:p>
    <w:p w:rsidR="000C5034" w:rsidRPr="00240CBC" w:rsidRDefault="00840F2F" w:rsidP="00517CBA">
      <w:pPr>
        <w:pStyle w:val="LDIndent2"/>
        <w:rPr>
          <w:sz w:val="24"/>
          <w:szCs w:val="24"/>
        </w:rPr>
      </w:pPr>
      <w:r w:rsidRPr="00240CBC">
        <w:rPr>
          <w:sz w:val="24"/>
          <w:szCs w:val="24"/>
        </w:rPr>
        <w:lastRenderedPageBreak/>
        <w:t>“</w:t>
      </w:r>
      <w:r w:rsidRPr="00240CBC">
        <w:rPr>
          <w:b/>
          <w:sz w:val="24"/>
          <w:szCs w:val="24"/>
        </w:rPr>
        <w:t>Occupier</w:t>
      </w:r>
      <w:r w:rsidRPr="00240CBC">
        <w:rPr>
          <w:sz w:val="24"/>
          <w:szCs w:val="24"/>
        </w:rPr>
        <w:t xml:space="preserve">” means any person occupying or in possession of a </w:t>
      </w:r>
      <w:smartTag w:uri="urn:schemas-microsoft-com:office:smarttags" w:element="place">
        <w:r w:rsidRPr="00240CBC">
          <w:rPr>
            <w:b/>
            <w:sz w:val="24"/>
            <w:szCs w:val="24"/>
          </w:rPr>
          <w:t>Lot</w:t>
        </w:r>
      </w:smartTag>
      <w:r w:rsidRPr="00240CBC">
        <w:rPr>
          <w:sz w:val="24"/>
          <w:szCs w:val="24"/>
        </w:rPr>
        <w:t xml:space="preserve"> and</w:t>
      </w:r>
      <w:r w:rsidR="00C966D6" w:rsidRPr="00240CBC">
        <w:rPr>
          <w:sz w:val="24"/>
          <w:szCs w:val="24"/>
        </w:rPr>
        <w:t xml:space="preserve"> </w:t>
      </w:r>
      <w:r w:rsidRPr="00240CBC">
        <w:rPr>
          <w:sz w:val="24"/>
          <w:szCs w:val="24"/>
        </w:rPr>
        <w:t xml:space="preserve">can include a </w:t>
      </w:r>
      <w:r w:rsidRPr="00240CBC">
        <w:rPr>
          <w:b/>
          <w:sz w:val="24"/>
          <w:szCs w:val="24"/>
        </w:rPr>
        <w:t>Lot Owner</w:t>
      </w:r>
      <w:r w:rsidRPr="00240CBC">
        <w:rPr>
          <w:sz w:val="24"/>
          <w:szCs w:val="24"/>
        </w:rPr>
        <w:t>.</w:t>
      </w:r>
    </w:p>
    <w:p w:rsidR="00CB74AD" w:rsidRPr="00240CBC" w:rsidRDefault="00D57AEB" w:rsidP="00517CBA">
      <w:pPr>
        <w:pStyle w:val="LDIndent2"/>
        <w:rPr>
          <w:sz w:val="24"/>
          <w:szCs w:val="24"/>
        </w:rPr>
      </w:pPr>
      <w:r w:rsidRPr="00240CBC">
        <w:rPr>
          <w:sz w:val="24"/>
          <w:szCs w:val="24"/>
        </w:rPr>
        <w:t>“</w:t>
      </w:r>
      <w:r w:rsidRPr="00240CBC">
        <w:rPr>
          <w:b/>
          <w:sz w:val="24"/>
          <w:szCs w:val="24"/>
        </w:rPr>
        <w:t>O</w:t>
      </w:r>
      <w:r w:rsidR="00C966D6" w:rsidRPr="00240CBC">
        <w:rPr>
          <w:b/>
          <w:sz w:val="24"/>
          <w:szCs w:val="24"/>
        </w:rPr>
        <w:t xml:space="preserve">wners </w:t>
      </w:r>
      <w:r w:rsidRPr="00240CBC">
        <w:rPr>
          <w:b/>
          <w:sz w:val="24"/>
          <w:szCs w:val="24"/>
        </w:rPr>
        <w:t>C</w:t>
      </w:r>
      <w:r w:rsidR="00C966D6" w:rsidRPr="00240CBC">
        <w:rPr>
          <w:b/>
          <w:sz w:val="24"/>
          <w:szCs w:val="24"/>
        </w:rPr>
        <w:t>orporation</w:t>
      </w:r>
      <w:r w:rsidRPr="00240CBC">
        <w:rPr>
          <w:b/>
          <w:sz w:val="24"/>
          <w:szCs w:val="24"/>
        </w:rPr>
        <w:t xml:space="preserve"> Water</w:t>
      </w:r>
      <w:r w:rsidRPr="00240CBC">
        <w:rPr>
          <w:sz w:val="24"/>
          <w:szCs w:val="24"/>
        </w:rPr>
        <w:t xml:space="preserve">” means </w:t>
      </w:r>
      <w:r w:rsidR="00C966D6" w:rsidRPr="00240CBC">
        <w:rPr>
          <w:sz w:val="24"/>
          <w:szCs w:val="24"/>
        </w:rPr>
        <w:t xml:space="preserve">the </w:t>
      </w:r>
      <w:r w:rsidRPr="00240CBC">
        <w:rPr>
          <w:sz w:val="24"/>
          <w:szCs w:val="24"/>
        </w:rPr>
        <w:t xml:space="preserve">volume of </w:t>
      </w:r>
      <w:r w:rsidR="00A22A51" w:rsidRPr="00240CBC">
        <w:rPr>
          <w:b/>
          <w:sz w:val="24"/>
          <w:szCs w:val="24"/>
        </w:rPr>
        <w:t>W</w:t>
      </w:r>
      <w:r w:rsidRPr="00240CBC">
        <w:rPr>
          <w:b/>
          <w:sz w:val="24"/>
          <w:szCs w:val="24"/>
        </w:rPr>
        <w:t xml:space="preserve">ater </w:t>
      </w:r>
      <w:r w:rsidR="00A22A51" w:rsidRPr="00240CBC">
        <w:rPr>
          <w:b/>
          <w:sz w:val="24"/>
          <w:szCs w:val="24"/>
        </w:rPr>
        <w:t>S</w:t>
      </w:r>
      <w:r w:rsidRPr="00240CBC">
        <w:rPr>
          <w:b/>
          <w:sz w:val="24"/>
          <w:szCs w:val="24"/>
        </w:rPr>
        <w:t>hare</w:t>
      </w:r>
      <w:r w:rsidR="00CC1740" w:rsidRPr="00240CBC">
        <w:rPr>
          <w:b/>
          <w:sz w:val="24"/>
          <w:szCs w:val="24"/>
        </w:rPr>
        <w:t xml:space="preserve"> </w:t>
      </w:r>
      <w:r w:rsidR="00CC1740" w:rsidRPr="00240CBC">
        <w:rPr>
          <w:sz w:val="24"/>
          <w:szCs w:val="24"/>
        </w:rPr>
        <w:t>or</w:t>
      </w:r>
      <w:r w:rsidR="00CC1740" w:rsidRPr="00240CBC">
        <w:rPr>
          <w:b/>
          <w:sz w:val="24"/>
          <w:szCs w:val="24"/>
        </w:rPr>
        <w:t xml:space="preserve"> Allocation</w:t>
      </w:r>
      <w:r w:rsidRPr="00240CBC">
        <w:rPr>
          <w:sz w:val="24"/>
          <w:szCs w:val="24"/>
        </w:rPr>
        <w:t xml:space="preserve"> (in </w:t>
      </w:r>
      <w:proofErr w:type="spellStart"/>
      <w:r w:rsidRPr="00240CBC">
        <w:rPr>
          <w:sz w:val="24"/>
          <w:szCs w:val="24"/>
        </w:rPr>
        <w:t>megalitres</w:t>
      </w:r>
      <w:proofErr w:type="spellEnd"/>
      <w:r w:rsidRPr="00240CBC">
        <w:rPr>
          <w:sz w:val="24"/>
          <w:szCs w:val="24"/>
        </w:rPr>
        <w:t>)</w:t>
      </w:r>
      <w:r w:rsidR="00A22A51" w:rsidRPr="00240CBC">
        <w:rPr>
          <w:sz w:val="24"/>
          <w:szCs w:val="24"/>
        </w:rPr>
        <w:t xml:space="preserve"> </w:t>
      </w:r>
      <w:r w:rsidRPr="00240CBC">
        <w:rPr>
          <w:sz w:val="24"/>
          <w:szCs w:val="24"/>
        </w:rPr>
        <w:t xml:space="preserve">entered from time to time in the </w:t>
      </w:r>
      <w:r w:rsidRPr="00240CBC">
        <w:rPr>
          <w:b/>
          <w:sz w:val="24"/>
          <w:szCs w:val="24"/>
        </w:rPr>
        <w:t>Register</w:t>
      </w:r>
      <w:r w:rsidR="00C966D6" w:rsidRPr="00240CBC">
        <w:rPr>
          <w:sz w:val="24"/>
          <w:szCs w:val="24"/>
        </w:rPr>
        <w:t xml:space="preserve"> in the name of the Owners Corporation</w:t>
      </w:r>
      <w:r w:rsidRPr="00240CBC">
        <w:rPr>
          <w:sz w:val="24"/>
          <w:szCs w:val="24"/>
        </w:rPr>
        <w:t>.</w:t>
      </w:r>
    </w:p>
    <w:p w:rsidR="00731980" w:rsidRPr="00240CBC" w:rsidRDefault="00731980" w:rsidP="00517CBA">
      <w:pPr>
        <w:pStyle w:val="LDIndent2"/>
        <w:rPr>
          <w:sz w:val="24"/>
          <w:szCs w:val="24"/>
        </w:rPr>
      </w:pPr>
      <w:r w:rsidRPr="00240CBC">
        <w:rPr>
          <w:sz w:val="24"/>
          <w:szCs w:val="24"/>
        </w:rPr>
        <w:t>“</w:t>
      </w:r>
      <w:r w:rsidR="00491C3B" w:rsidRPr="00240CBC">
        <w:rPr>
          <w:b/>
          <w:sz w:val="24"/>
          <w:szCs w:val="24"/>
        </w:rPr>
        <w:t>P</w:t>
      </w:r>
      <w:r w:rsidRPr="00240CBC">
        <w:rPr>
          <w:b/>
          <w:sz w:val="24"/>
          <w:szCs w:val="24"/>
        </w:rPr>
        <w:t xml:space="preserve">arent </w:t>
      </w:r>
      <w:r w:rsidR="00491C3B" w:rsidRPr="00240CBC">
        <w:rPr>
          <w:b/>
          <w:sz w:val="24"/>
          <w:szCs w:val="24"/>
        </w:rPr>
        <w:t>M</w:t>
      </w:r>
      <w:r w:rsidRPr="00240CBC">
        <w:rPr>
          <w:b/>
          <w:sz w:val="24"/>
          <w:szCs w:val="24"/>
        </w:rPr>
        <w:t>eter</w:t>
      </w:r>
      <w:r w:rsidRPr="00240CBC">
        <w:rPr>
          <w:sz w:val="24"/>
          <w:szCs w:val="24"/>
        </w:rPr>
        <w:t>” means the meter</w:t>
      </w:r>
      <w:r w:rsidR="007842F6" w:rsidRPr="00240CBC">
        <w:rPr>
          <w:sz w:val="24"/>
          <w:szCs w:val="24"/>
        </w:rPr>
        <w:t xml:space="preserve"> and associated locking mechanisms</w:t>
      </w:r>
      <w:r w:rsidRPr="00240CBC">
        <w:rPr>
          <w:sz w:val="24"/>
          <w:szCs w:val="24"/>
        </w:rPr>
        <w:t xml:space="preserve">, the property of the </w:t>
      </w:r>
      <w:r w:rsidRPr="00240CBC">
        <w:rPr>
          <w:b/>
          <w:sz w:val="24"/>
          <w:szCs w:val="24"/>
        </w:rPr>
        <w:t>Corporation</w:t>
      </w:r>
      <w:r w:rsidRPr="00240CBC">
        <w:rPr>
          <w:sz w:val="24"/>
          <w:szCs w:val="24"/>
        </w:rPr>
        <w:t xml:space="preserve">, which records the total volume of water delivered by the </w:t>
      </w:r>
      <w:r w:rsidRPr="00240CBC">
        <w:rPr>
          <w:b/>
          <w:sz w:val="24"/>
          <w:szCs w:val="24"/>
        </w:rPr>
        <w:t>Corporation</w:t>
      </w:r>
      <w:r w:rsidRPr="00240CBC">
        <w:rPr>
          <w:sz w:val="24"/>
          <w:szCs w:val="24"/>
        </w:rPr>
        <w:t xml:space="preserve"> to the Owners Corporation.</w:t>
      </w:r>
    </w:p>
    <w:p w:rsidR="00515552" w:rsidRPr="00240CBC" w:rsidRDefault="00515552" w:rsidP="007C6BD1">
      <w:pPr>
        <w:pStyle w:val="LDIndent2"/>
        <w:rPr>
          <w:sz w:val="24"/>
          <w:szCs w:val="24"/>
        </w:rPr>
      </w:pPr>
      <w:r w:rsidRPr="00240CBC">
        <w:rPr>
          <w:sz w:val="24"/>
          <w:szCs w:val="24"/>
        </w:rPr>
        <w:t>“</w:t>
      </w:r>
      <w:r w:rsidR="00491C3B" w:rsidRPr="00240CBC">
        <w:rPr>
          <w:b/>
          <w:sz w:val="24"/>
          <w:szCs w:val="24"/>
        </w:rPr>
        <w:t>P</w:t>
      </w:r>
      <w:r w:rsidRPr="00240CBC">
        <w:rPr>
          <w:b/>
          <w:sz w:val="24"/>
          <w:szCs w:val="24"/>
        </w:rPr>
        <w:t xml:space="preserve">rivate </w:t>
      </w:r>
      <w:r w:rsidR="00491C3B" w:rsidRPr="00240CBC">
        <w:rPr>
          <w:b/>
          <w:sz w:val="24"/>
          <w:szCs w:val="24"/>
        </w:rPr>
        <w:t>W</w:t>
      </w:r>
      <w:r w:rsidRPr="00240CBC">
        <w:rPr>
          <w:b/>
          <w:sz w:val="24"/>
          <w:szCs w:val="24"/>
        </w:rPr>
        <w:t>orks</w:t>
      </w:r>
      <w:r w:rsidRPr="00240CBC">
        <w:rPr>
          <w:sz w:val="24"/>
          <w:szCs w:val="24"/>
        </w:rPr>
        <w:t xml:space="preserve">” means the </w:t>
      </w:r>
      <w:r w:rsidR="007842F6" w:rsidRPr="00240CBC">
        <w:rPr>
          <w:sz w:val="24"/>
          <w:szCs w:val="24"/>
        </w:rPr>
        <w:t>w</w:t>
      </w:r>
      <w:r w:rsidRPr="00240CBC">
        <w:rPr>
          <w:sz w:val="24"/>
          <w:szCs w:val="24"/>
        </w:rPr>
        <w:t xml:space="preserve">orks (including any channel or pipeline) located on a </w:t>
      </w:r>
      <w:r w:rsidR="007C6BD1" w:rsidRPr="00240CBC">
        <w:rPr>
          <w:b/>
          <w:sz w:val="24"/>
          <w:szCs w:val="24"/>
        </w:rPr>
        <w:t>Lot O</w:t>
      </w:r>
      <w:r w:rsidRPr="00240CBC">
        <w:rPr>
          <w:b/>
          <w:sz w:val="24"/>
          <w:szCs w:val="24"/>
        </w:rPr>
        <w:t xml:space="preserve">wner's </w:t>
      </w:r>
      <w:r w:rsidR="007C6BD1" w:rsidRPr="00240CBC">
        <w:rPr>
          <w:b/>
          <w:sz w:val="24"/>
          <w:szCs w:val="24"/>
        </w:rPr>
        <w:t>Lot</w:t>
      </w:r>
      <w:r w:rsidRPr="00240CBC">
        <w:rPr>
          <w:sz w:val="24"/>
          <w:szCs w:val="24"/>
        </w:rPr>
        <w:t xml:space="preserve"> that are required to convey water from</w:t>
      </w:r>
      <w:r w:rsidR="00E10BBE" w:rsidRPr="00240CBC">
        <w:rPr>
          <w:sz w:val="24"/>
          <w:szCs w:val="24"/>
        </w:rPr>
        <w:t xml:space="preserve"> either the </w:t>
      </w:r>
      <w:r w:rsidR="00820CD7" w:rsidRPr="00240CBC">
        <w:rPr>
          <w:b/>
          <w:sz w:val="24"/>
          <w:szCs w:val="24"/>
        </w:rPr>
        <w:t>C</w:t>
      </w:r>
      <w:r w:rsidR="007C6BD1" w:rsidRPr="00240CBC">
        <w:rPr>
          <w:b/>
          <w:sz w:val="24"/>
          <w:szCs w:val="24"/>
        </w:rPr>
        <w:t xml:space="preserve">hild </w:t>
      </w:r>
      <w:r w:rsidR="00820CD7" w:rsidRPr="00240CBC">
        <w:rPr>
          <w:b/>
          <w:sz w:val="24"/>
          <w:szCs w:val="24"/>
        </w:rPr>
        <w:t>M</w:t>
      </w:r>
      <w:r w:rsidR="007C6BD1" w:rsidRPr="00240CBC">
        <w:rPr>
          <w:b/>
          <w:sz w:val="24"/>
          <w:szCs w:val="24"/>
        </w:rPr>
        <w:t>eter</w:t>
      </w:r>
      <w:r w:rsidRPr="00240CBC">
        <w:rPr>
          <w:sz w:val="24"/>
          <w:szCs w:val="24"/>
        </w:rPr>
        <w:t xml:space="preserve"> </w:t>
      </w:r>
      <w:r w:rsidR="00E10BBE" w:rsidRPr="00240CBC">
        <w:rPr>
          <w:sz w:val="24"/>
          <w:szCs w:val="24"/>
        </w:rPr>
        <w:t xml:space="preserve">or the </w:t>
      </w:r>
      <w:r w:rsidR="00E10BBE" w:rsidRPr="00240CBC">
        <w:rPr>
          <w:b/>
          <w:sz w:val="24"/>
          <w:szCs w:val="24"/>
        </w:rPr>
        <w:t>Lot</w:t>
      </w:r>
      <w:r w:rsidR="00E10BBE" w:rsidRPr="00240CBC">
        <w:rPr>
          <w:sz w:val="24"/>
          <w:szCs w:val="24"/>
        </w:rPr>
        <w:t xml:space="preserve"> boundary </w:t>
      </w:r>
      <w:r w:rsidRPr="00240CBC">
        <w:rPr>
          <w:sz w:val="24"/>
          <w:szCs w:val="24"/>
        </w:rPr>
        <w:t xml:space="preserve">to the </w:t>
      </w:r>
      <w:r w:rsidR="007C6BD1" w:rsidRPr="00240CBC">
        <w:rPr>
          <w:b/>
          <w:sz w:val="24"/>
          <w:szCs w:val="24"/>
        </w:rPr>
        <w:t>Lot O</w:t>
      </w:r>
      <w:r w:rsidRPr="00240CBC">
        <w:rPr>
          <w:b/>
          <w:sz w:val="24"/>
          <w:szCs w:val="24"/>
        </w:rPr>
        <w:t xml:space="preserve">wner's </w:t>
      </w:r>
      <w:r w:rsidR="007C6BD1" w:rsidRPr="00240CBC">
        <w:rPr>
          <w:b/>
          <w:sz w:val="24"/>
          <w:szCs w:val="24"/>
        </w:rPr>
        <w:t>Lot</w:t>
      </w:r>
      <w:r w:rsidRPr="00240CBC">
        <w:rPr>
          <w:sz w:val="24"/>
          <w:szCs w:val="24"/>
        </w:rPr>
        <w:t xml:space="preserve"> and includes any storage tanks or dams necessary to store the water but does not include a </w:t>
      </w:r>
      <w:r w:rsidR="00820CD7" w:rsidRPr="00240CBC">
        <w:rPr>
          <w:b/>
          <w:sz w:val="24"/>
          <w:szCs w:val="24"/>
        </w:rPr>
        <w:t>C</w:t>
      </w:r>
      <w:r w:rsidRPr="00240CBC">
        <w:rPr>
          <w:b/>
          <w:sz w:val="24"/>
          <w:szCs w:val="24"/>
        </w:rPr>
        <w:t xml:space="preserve">hild </w:t>
      </w:r>
      <w:r w:rsidR="00820CD7" w:rsidRPr="00240CBC">
        <w:rPr>
          <w:b/>
          <w:sz w:val="24"/>
          <w:szCs w:val="24"/>
        </w:rPr>
        <w:t>M</w:t>
      </w:r>
      <w:r w:rsidRPr="00240CBC">
        <w:rPr>
          <w:b/>
          <w:sz w:val="24"/>
          <w:szCs w:val="24"/>
        </w:rPr>
        <w:t>eter.</w:t>
      </w:r>
    </w:p>
    <w:p w:rsidR="00840F2F" w:rsidRPr="00240CBC" w:rsidRDefault="00840F2F" w:rsidP="00517CBA">
      <w:pPr>
        <w:pStyle w:val="LDIndent2"/>
        <w:rPr>
          <w:sz w:val="24"/>
          <w:szCs w:val="24"/>
        </w:rPr>
      </w:pPr>
      <w:r w:rsidRPr="00240CBC">
        <w:rPr>
          <w:sz w:val="24"/>
          <w:szCs w:val="24"/>
        </w:rPr>
        <w:t>“</w:t>
      </w:r>
      <w:r w:rsidRPr="00240CBC">
        <w:rPr>
          <w:b/>
          <w:sz w:val="24"/>
          <w:szCs w:val="24"/>
        </w:rPr>
        <w:t>Plan</w:t>
      </w:r>
      <w:r w:rsidRPr="00240CBC">
        <w:rPr>
          <w:sz w:val="24"/>
          <w:szCs w:val="24"/>
        </w:rPr>
        <w:t>”</w:t>
      </w:r>
      <w:r w:rsidR="008618C6" w:rsidRPr="00240CBC">
        <w:rPr>
          <w:sz w:val="24"/>
          <w:szCs w:val="24"/>
        </w:rPr>
        <w:t xml:space="preserve"> mean</w:t>
      </w:r>
      <w:r w:rsidRPr="00240CBC">
        <w:rPr>
          <w:sz w:val="24"/>
          <w:szCs w:val="24"/>
        </w:rPr>
        <w:t>s</w:t>
      </w:r>
      <w:r w:rsidR="008618C6" w:rsidRPr="00240CBC">
        <w:rPr>
          <w:sz w:val="24"/>
          <w:szCs w:val="24"/>
        </w:rPr>
        <w:t xml:space="preserve"> </w:t>
      </w:r>
      <w:r w:rsidR="00C966D6" w:rsidRPr="00240CBC">
        <w:rPr>
          <w:sz w:val="24"/>
          <w:szCs w:val="24"/>
        </w:rPr>
        <w:t xml:space="preserve">the </w:t>
      </w:r>
      <w:r w:rsidR="008618C6" w:rsidRPr="00240CBC">
        <w:rPr>
          <w:sz w:val="24"/>
          <w:szCs w:val="24"/>
        </w:rPr>
        <w:t>Plan of Subdivision described in item 2 of part 1 of the schedule</w:t>
      </w:r>
      <w:r w:rsidR="000717F7" w:rsidRPr="00240CBC">
        <w:rPr>
          <w:sz w:val="24"/>
          <w:szCs w:val="24"/>
        </w:rPr>
        <w:t>.</w:t>
      </w:r>
    </w:p>
    <w:p w:rsidR="00840F2F" w:rsidRPr="00240CBC" w:rsidRDefault="00840F2F" w:rsidP="00517CBA">
      <w:pPr>
        <w:pStyle w:val="LDIndent2"/>
        <w:rPr>
          <w:sz w:val="24"/>
          <w:szCs w:val="24"/>
        </w:rPr>
      </w:pPr>
      <w:r w:rsidRPr="00240CBC">
        <w:rPr>
          <w:sz w:val="24"/>
          <w:szCs w:val="24"/>
        </w:rPr>
        <w:t>“</w:t>
      </w:r>
      <w:r w:rsidRPr="00240CBC">
        <w:rPr>
          <w:b/>
          <w:sz w:val="24"/>
          <w:szCs w:val="24"/>
        </w:rPr>
        <w:t>Register</w:t>
      </w:r>
      <w:r w:rsidRPr="00240CBC">
        <w:rPr>
          <w:sz w:val="24"/>
          <w:szCs w:val="24"/>
        </w:rPr>
        <w:t xml:space="preserve">” means the register required to be kept by the </w:t>
      </w:r>
      <w:r w:rsidR="00903722" w:rsidRPr="00240CBC">
        <w:rPr>
          <w:sz w:val="24"/>
          <w:szCs w:val="24"/>
        </w:rPr>
        <w:t>W</w:t>
      </w:r>
      <w:r w:rsidRPr="00240CBC">
        <w:rPr>
          <w:sz w:val="24"/>
          <w:szCs w:val="24"/>
        </w:rPr>
        <w:t xml:space="preserve">ater </w:t>
      </w:r>
      <w:r w:rsidR="00903722" w:rsidRPr="00240CBC">
        <w:rPr>
          <w:sz w:val="24"/>
          <w:szCs w:val="24"/>
        </w:rPr>
        <w:t>R</w:t>
      </w:r>
      <w:r w:rsidRPr="00240CBC">
        <w:rPr>
          <w:sz w:val="24"/>
          <w:szCs w:val="24"/>
        </w:rPr>
        <w:t xml:space="preserve">egistrar under part 5A of the </w:t>
      </w:r>
      <w:r w:rsidRPr="00240CBC">
        <w:rPr>
          <w:b/>
          <w:sz w:val="24"/>
          <w:szCs w:val="24"/>
        </w:rPr>
        <w:t>Ac</w:t>
      </w:r>
      <w:r w:rsidR="00903722" w:rsidRPr="00240CBC">
        <w:rPr>
          <w:b/>
          <w:sz w:val="24"/>
          <w:szCs w:val="24"/>
        </w:rPr>
        <w:t>t</w:t>
      </w:r>
      <w:r w:rsidRPr="00240CBC">
        <w:rPr>
          <w:sz w:val="24"/>
          <w:szCs w:val="24"/>
        </w:rPr>
        <w:t>.</w:t>
      </w:r>
    </w:p>
    <w:p w:rsidR="00160EBF" w:rsidRPr="00240CBC" w:rsidRDefault="00160EBF" w:rsidP="00160EBF">
      <w:pPr>
        <w:pStyle w:val="LDIndent2"/>
        <w:rPr>
          <w:sz w:val="24"/>
          <w:szCs w:val="24"/>
        </w:rPr>
      </w:pPr>
      <w:r w:rsidRPr="00240CBC">
        <w:rPr>
          <w:sz w:val="24"/>
          <w:szCs w:val="24"/>
        </w:rPr>
        <w:t>“</w:t>
      </w:r>
      <w:r w:rsidRPr="00240CBC">
        <w:rPr>
          <w:b/>
          <w:sz w:val="24"/>
          <w:szCs w:val="24"/>
        </w:rPr>
        <w:t>Road Authority</w:t>
      </w:r>
      <w:r w:rsidRPr="00240CBC">
        <w:rPr>
          <w:sz w:val="24"/>
          <w:szCs w:val="24"/>
        </w:rPr>
        <w:t xml:space="preserve">” means </w:t>
      </w:r>
      <w:r w:rsidRPr="00240CBC">
        <w:rPr>
          <w:b/>
          <w:sz w:val="24"/>
          <w:szCs w:val="24"/>
        </w:rPr>
        <w:t>Vic Roads</w:t>
      </w:r>
      <w:r w:rsidRPr="00240CBC">
        <w:rPr>
          <w:sz w:val="24"/>
          <w:szCs w:val="24"/>
        </w:rPr>
        <w:t xml:space="preserve"> or the </w:t>
      </w:r>
      <w:r w:rsidRPr="00240CBC">
        <w:rPr>
          <w:b/>
          <w:sz w:val="24"/>
          <w:szCs w:val="24"/>
        </w:rPr>
        <w:t>Council</w:t>
      </w:r>
      <w:r w:rsidRPr="00240CBC">
        <w:rPr>
          <w:sz w:val="24"/>
          <w:szCs w:val="24"/>
        </w:rPr>
        <w:t xml:space="preserve"> or both as the case may be.</w:t>
      </w:r>
    </w:p>
    <w:p w:rsidR="00DC0BF5" w:rsidRPr="00240CBC" w:rsidRDefault="00DC0BF5" w:rsidP="00517CBA">
      <w:pPr>
        <w:pStyle w:val="LDIndent2"/>
        <w:rPr>
          <w:sz w:val="24"/>
          <w:szCs w:val="24"/>
        </w:rPr>
      </w:pPr>
      <w:r w:rsidRPr="00240CBC">
        <w:rPr>
          <w:sz w:val="24"/>
          <w:szCs w:val="24"/>
        </w:rPr>
        <w:t>“</w:t>
      </w:r>
      <w:r w:rsidRPr="00240CBC">
        <w:rPr>
          <w:b/>
          <w:sz w:val="24"/>
          <w:szCs w:val="24"/>
        </w:rPr>
        <w:t>Secretary</w:t>
      </w:r>
      <w:r w:rsidRPr="00240CBC">
        <w:rPr>
          <w:sz w:val="24"/>
          <w:szCs w:val="24"/>
        </w:rPr>
        <w:t xml:space="preserve">” shall mean the </w:t>
      </w:r>
      <w:r w:rsidR="003C2F56" w:rsidRPr="00240CBC">
        <w:rPr>
          <w:sz w:val="24"/>
          <w:szCs w:val="24"/>
        </w:rPr>
        <w:t>s</w:t>
      </w:r>
      <w:r w:rsidRPr="00240CBC">
        <w:rPr>
          <w:sz w:val="24"/>
          <w:szCs w:val="24"/>
        </w:rPr>
        <w:t xml:space="preserve">ecretary from time to time appointment by the Owners Corporation and shall include a reference to any other person appointed by the Owners Corporation to undertake the duties of the </w:t>
      </w:r>
      <w:r w:rsidR="003C2F56" w:rsidRPr="00240CBC">
        <w:rPr>
          <w:sz w:val="24"/>
          <w:szCs w:val="24"/>
        </w:rPr>
        <w:t>s</w:t>
      </w:r>
      <w:r w:rsidRPr="00240CBC">
        <w:rPr>
          <w:sz w:val="24"/>
          <w:szCs w:val="24"/>
        </w:rPr>
        <w:t>ecretary.</w:t>
      </w:r>
    </w:p>
    <w:p w:rsidR="00CA63D8" w:rsidRPr="00240CBC" w:rsidRDefault="00422721" w:rsidP="00517CBA">
      <w:pPr>
        <w:pStyle w:val="LDIndent2"/>
        <w:rPr>
          <w:sz w:val="24"/>
          <w:szCs w:val="24"/>
        </w:rPr>
      </w:pPr>
      <w:r w:rsidRPr="00240CBC">
        <w:rPr>
          <w:sz w:val="24"/>
          <w:szCs w:val="24"/>
        </w:rPr>
        <w:t>“</w:t>
      </w:r>
      <w:r w:rsidRPr="00240CBC">
        <w:rPr>
          <w:b/>
          <w:sz w:val="24"/>
          <w:szCs w:val="24"/>
        </w:rPr>
        <w:t>S</w:t>
      </w:r>
      <w:r w:rsidR="00CA63D8" w:rsidRPr="00240CBC">
        <w:rPr>
          <w:b/>
          <w:sz w:val="24"/>
          <w:szCs w:val="24"/>
        </w:rPr>
        <w:t>ells</w:t>
      </w:r>
      <w:r w:rsidR="00CA63D8" w:rsidRPr="00240CBC">
        <w:rPr>
          <w:sz w:val="24"/>
          <w:szCs w:val="24"/>
        </w:rPr>
        <w:t xml:space="preserve">” </w:t>
      </w:r>
      <w:r w:rsidRPr="00240CBC">
        <w:rPr>
          <w:sz w:val="24"/>
          <w:szCs w:val="24"/>
        </w:rPr>
        <w:t>i</w:t>
      </w:r>
      <w:r w:rsidR="00CA63D8" w:rsidRPr="00240CBC">
        <w:rPr>
          <w:sz w:val="24"/>
          <w:szCs w:val="24"/>
        </w:rPr>
        <w:t xml:space="preserve">ncludes </w:t>
      </w:r>
      <w:proofErr w:type="gramStart"/>
      <w:r w:rsidR="00CA63D8" w:rsidRPr="00240CBC">
        <w:rPr>
          <w:sz w:val="24"/>
          <w:szCs w:val="24"/>
        </w:rPr>
        <w:t>to transfer or assign</w:t>
      </w:r>
      <w:proofErr w:type="gramEnd"/>
      <w:r w:rsidR="00CA63D8" w:rsidRPr="00240CBC">
        <w:rPr>
          <w:sz w:val="24"/>
          <w:szCs w:val="24"/>
        </w:rPr>
        <w:t>.</w:t>
      </w:r>
    </w:p>
    <w:p w:rsidR="001D2C24" w:rsidRPr="00240CBC" w:rsidRDefault="001D2C24" w:rsidP="001D2C24">
      <w:pPr>
        <w:pStyle w:val="LDIndent2"/>
        <w:rPr>
          <w:sz w:val="24"/>
          <w:szCs w:val="24"/>
        </w:rPr>
      </w:pPr>
      <w:r w:rsidRPr="00240CBC">
        <w:rPr>
          <w:sz w:val="24"/>
          <w:szCs w:val="24"/>
        </w:rPr>
        <w:t>“</w:t>
      </w:r>
      <w:r w:rsidRPr="00240CBC">
        <w:rPr>
          <w:b/>
          <w:sz w:val="24"/>
          <w:szCs w:val="24"/>
        </w:rPr>
        <w:t>Vic Roads</w:t>
      </w:r>
      <w:r w:rsidRPr="00240CBC">
        <w:rPr>
          <w:sz w:val="24"/>
          <w:szCs w:val="24"/>
        </w:rPr>
        <w:t xml:space="preserve">” means the Roads Corporation trading as “Vic Roads” in accordance with </w:t>
      </w:r>
      <w:r w:rsidR="00903722" w:rsidRPr="00240CBC">
        <w:rPr>
          <w:sz w:val="24"/>
          <w:szCs w:val="24"/>
        </w:rPr>
        <w:t>s</w:t>
      </w:r>
      <w:r w:rsidRPr="00240CBC">
        <w:rPr>
          <w:sz w:val="24"/>
          <w:szCs w:val="24"/>
        </w:rPr>
        <w:t xml:space="preserve">ection 80 of the </w:t>
      </w:r>
      <w:r w:rsidRPr="00240CBC">
        <w:rPr>
          <w:i/>
          <w:sz w:val="24"/>
          <w:szCs w:val="24"/>
        </w:rPr>
        <w:t>Transport Integration Act 2010</w:t>
      </w:r>
      <w:r w:rsidRPr="00240CBC">
        <w:rPr>
          <w:sz w:val="24"/>
          <w:szCs w:val="24"/>
        </w:rPr>
        <w:t>.</w:t>
      </w:r>
    </w:p>
    <w:p w:rsidR="00840F2F" w:rsidRPr="00240CBC" w:rsidRDefault="008379D0" w:rsidP="00517CBA">
      <w:pPr>
        <w:pStyle w:val="LDIndent2"/>
        <w:rPr>
          <w:sz w:val="24"/>
          <w:szCs w:val="24"/>
        </w:rPr>
      </w:pPr>
      <w:r w:rsidRPr="00240CBC">
        <w:rPr>
          <w:sz w:val="24"/>
          <w:szCs w:val="24"/>
        </w:rPr>
        <w:t>“</w:t>
      </w:r>
      <w:r w:rsidRPr="00240CBC">
        <w:rPr>
          <w:b/>
          <w:sz w:val="24"/>
          <w:szCs w:val="24"/>
        </w:rPr>
        <w:t>Water Entitlement</w:t>
      </w:r>
      <w:r w:rsidRPr="00240CBC">
        <w:rPr>
          <w:sz w:val="24"/>
          <w:szCs w:val="24"/>
        </w:rPr>
        <w:t xml:space="preserve">” in relation to a </w:t>
      </w:r>
      <w:r w:rsidR="002F0F39" w:rsidRPr="00240CBC">
        <w:rPr>
          <w:b/>
          <w:sz w:val="24"/>
          <w:szCs w:val="24"/>
        </w:rPr>
        <w:t>Lot Owner</w:t>
      </w:r>
      <w:r w:rsidRPr="00240CBC">
        <w:rPr>
          <w:sz w:val="24"/>
          <w:szCs w:val="24"/>
        </w:rPr>
        <w:t xml:space="preserve"> means the volume</w:t>
      </w:r>
      <w:r w:rsidR="002F0F39" w:rsidRPr="00240CBC">
        <w:rPr>
          <w:sz w:val="24"/>
          <w:szCs w:val="24"/>
        </w:rPr>
        <w:t xml:space="preserve"> of </w:t>
      </w:r>
      <w:r w:rsidR="00034739" w:rsidRPr="00240CBC">
        <w:rPr>
          <w:sz w:val="24"/>
          <w:szCs w:val="24"/>
        </w:rPr>
        <w:t>w</w:t>
      </w:r>
      <w:r w:rsidR="002F0F39" w:rsidRPr="00240CBC">
        <w:rPr>
          <w:sz w:val="24"/>
          <w:szCs w:val="24"/>
        </w:rPr>
        <w:t>ater</w:t>
      </w:r>
      <w:r w:rsidR="00034739" w:rsidRPr="00240CBC">
        <w:rPr>
          <w:sz w:val="24"/>
          <w:szCs w:val="24"/>
        </w:rPr>
        <w:t xml:space="preserve">, from time to time, that the </w:t>
      </w:r>
      <w:r w:rsidR="00034739" w:rsidRPr="00240CBC">
        <w:rPr>
          <w:b/>
          <w:sz w:val="24"/>
          <w:szCs w:val="24"/>
        </w:rPr>
        <w:t>Lot Owner</w:t>
      </w:r>
      <w:r w:rsidR="00034739" w:rsidRPr="00240CBC">
        <w:rPr>
          <w:sz w:val="24"/>
          <w:szCs w:val="24"/>
        </w:rPr>
        <w:t xml:space="preserve"> is entitled to have delivered</w:t>
      </w:r>
      <w:r w:rsidR="008618C6" w:rsidRPr="00240CBC">
        <w:rPr>
          <w:sz w:val="24"/>
          <w:szCs w:val="24"/>
        </w:rPr>
        <w:t>.</w:t>
      </w:r>
    </w:p>
    <w:p w:rsidR="00840F2F" w:rsidRPr="00240CBC" w:rsidRDefault="00840F2F" w:rsidP="00517CBA">
      <w:pPr>
        <w:pStyle w:val="LDIndent2"/>
        <w:rPr>
          <w:sz w:val="24"/>
          <w:szCs w:val="24"/>
        </w:rPr>
      </w:pPr>
      <w:r w:rsidRPr="00240CBC">
        <w:rPr>
          <w:sz w:val="24"/>
          <w:szCs w:val="24"/>
        </w:rPr>
        <w:t>“</w:t>
      </w:r>
      <w:r w:rsidRPr="00240CBC">
        <w:rPr>
          <w:b/>
          <w:sz w:val="24"/>
          <w:szCs w:val="24"/>
        </w:rPr>
        <w:t>Water Season</w:t>
      </w:r>
      <w:r w:rsidRPr="00240CBC">
        <w:rPr>
          <w:sz w:val="24"/>
          <w:szCs w:val="24"/>
        </w:rPr>
        <w:t>” means the period from the 15</w:t>
      </w:r>
      <w:r w:rsidRPr="00240CBC">
        <w:rPr>
          <w:sz w:val="24"/>
          <w:szCs w:val="24"/>
          <w:vertAlign w:val="superscript"/>
        </w:rPr>
        <w:t>th</w:t>
      </w:r>
      <w:r w:rsidRPr="00240CBC">
        <w:rPr>
          <w:sz w:val="24"/>
          <w:szCs w:val="24"/>
        </w:rPr>
        <w:t xml:space="preserve"> August to the 15</w:t>
      </w:r>
      <w:r w:rsidRPr="00240CBC">
        <w:rPr>
          <w:sz w:val="24"/>
          <w:szCs w:val="24"/>
          <w:vertAlign w:val="superscript"/>
        </w:rPr>
        <w:t>th</w:t>
      </w:r>
      <w:r w:rsidRPr="00240CBC">
        <w:rPr>
          <w:sz w:val="24"/>
          <w:szCs w:val="24"/>
        </w:rPr>
        <w:t xml:space="preserve"> May in the following year or such other time period as shall be nominated by the </w:t>
      </w:r>
      <w:r w:rsidR="00486FED" w:rsidRPr="00240CBC">
        <w:rPr>
          <w:b/>
          <w:sz w:val="24"/>
          <w:szCs w:val="24"/>
        </w:rPr>
        <w:t>Corporation</w:t>
      </w:r>
      <w:r w:rsidRPr="00240CBC">
        <w:rPr>
          <w:sz w:val="24"/>
          <w:szCs w:val="24"/>
        </w:rPr>
        <w:t xml:space="preserve"> as being the time when water i</w:t>
      </w:r>
      <w:r w:rsidR="00AA492B" w:rsidRPr="00240CBC">
        <w:rPr>
          <w:sz w:val="24"/>
          <w:szCs w:val="24"/>
        </w:rPr>
        <w:t>s</w:t>
      </w:r>
      <w:r w:rsidRPr="00240CBC">
        <w:rPr>
          <w:sz w:val="24"/>
          <w:szCs w:val="24"/>
        </w:rPr>
        <w:t xml:space="preserve"> available for </w:t>
      </w:r>
      <w:r w:rsidR="00AA492B" w:rsidRPr="00240CBC">
        <w:rPr>
          <w:sz w:val="24"/>
          <w:szCs w:val="24"/>
        </w:rPr>
        <w:t>i</w:t>
      </w:r>
      <w:r w:rsidRPr="00240CBC">
        <w:rPr>
          <w:sz w:val="24"/>
          <w:szCs w:val="24"/>
        </w:rPr>
        <w:t>rrigation use.</w:t>
      </w:r>
    </w:p>
    <w:p w:rsidR="00486FED" w:rsidRPr="00240CBC" w:rsidRDefault="00A22A51" w:rsidP="00517CBA">
      <w:pPr>
        <w:pStyle w:val="LDIndent2"/>
        <w:rPr>
          <w:sz w:val="24"/>
          <w:szCs w:val="24"/>
        </w:rPr>
      </w:pPr>
      <w:r w:rsidRPr="00240CBC">
        <w:rPr>
          <w:sz w:val="24"/>
          <w:szCs w:val="24"/>
        </w:rPr>
        <w:t>“</w:t>
      </w:r>
      <w:r w:rsidRPr="00240CBC">
        <w:rPr>
          <w:b/>
          <w:sz w:val="24"/>
          <w:szCs w:val="24"/>
        </w:rPr>
        <w:t>Water Share</w:t>
      </w:r>
      <w:r w:rsidRPr="00240CBC">
        <w:rPr>
          <w:sz w:val="24"/>
          <w:szCs w:val="24"/>
        </w:rPr>
        <w:t xml:space="preserve">” </w:t>
      </w:r>
      <w:r w:rsidR="00486FED" w:rsidRPr="00240CBC">
        <w:rPr>
          <w:sz w:val="24"/>
          <w:szCs w:val="24"/>
        </w:rPr>
        <w:t>include</w:t>
      </w:r>
      <w:r w:rsidR="00AA492B" w:rsidRPr="00240CBC">
        <w:rPr>
          <w:sz w:val="24"/>
          <w:szCs w:val="24"/>
        </w:rPr>
        <w:t>s</w:t>
      </w:r>
      <w:r w:rsidR="00486FED" w:rsidRPr="00240CBC">
        <w:rPr>
          <w:sz w:val="24"/>
          <w:szCs w:val="24"/>
        </w:rPr>
        <w:t xml:space="preserve"> a </w:t>
      </w:r>
      <w:r w:rsidRPr="00240CBC">
        <w:rPr>
          <w:sz w:val="24"/>
          <w:szCs w:val="24"/>
        </w:rPr>
        <w:t>high reliability water share</w:t>
      </w:r>
      <w:r w:rsidR="00486FED" w:rsidRPr="00240CBC">
        <w:rPr>
          <w:sz w:val="24"/>
          <w:szCs w:val="24"/>
        </w:rPr>
        <w:t xml:space="preserve"> and a low reliability water share.</w:t>
      </w:r>
    </w:p>
    <w:p w:rsidR="00CB74AD" w:rsidRPr="00240CBC" w:rsidRDefault="008618C6" w:rsidP="00517CBA">
      <w:pPr>
        <w:pStyle w:val="LDIndent2"/>
        <w:rPr>
          <w:sz w:val="24"/>
          <w:szCs w:val="24"/>
        </w:rPr>
      </w:pPr>
      <w:r w:rsidRPr="00240CBC">
        <w:rPr>
          <w:sz w:val="24"/>
          <w:szCs w:val="24"/>
        </w:rPr>
        <w:t>“</w:t>
      </w:r>
      <w:r w:rsidRPr="00240CBC">
        <w:rPr>
          <w:b/>
          <w:sz w:val="24"/>
          <w:szCs w:val="24"/>
        </w:rPr>
        <w:t>Works</w:t>
      </w:r>
      <w:r w:rsidRPr="00240CBC">
        <w:rPr>
          <w:sz w:val="24"/>
          <w:szCs w:val="24"/>
        </w:rPr>
        <w:t xml:space="preserve">” means the water supply </w:t>
      </w:r>
      <w:r w:rsidR="003F11F6" w:rsidRPr="00240CBC">
        <w:rPr>
          <w:sz w:val="24"/>
          <w:szCs w:val="24"/>
        </w:rPr>
        <w:t>system for the subdivision owned</w:t>
      </w:r>
      <w:r w:rsidRPr="00240CBC">
        <w:rPr>
          <w:sz w:val="24"/>
          <w:szCs w:val="24"/>
        </w:rPr>
        <w:t xml:space="preserve"> by the Owners Corporation situated partly on the common property, within road reserves and easements located on the </w:t>
      </w:r>
      <w:r w:rsidRPr="00240CBC">
        <w:rPr>
          <w:b/>
          <w:sz w:val="24"/>
          <w:szCs w:val="24"/>
        </w:rPr>
        <w:t>Plan</w:t>
      </w:r>
      <w:r w:rsidRPr="00240CBC">
        <w:rPr>
          <w:sz w:val="24"/>
          <w:szCs w:val="24"/>
        </w:rPr>
        <w:t xml:space="preserve"> and comprising</w:t>
      </w:r>
      <w:r w:rsidR="003F11F6" w:rsidRPr="00240CBC">
        <w:rPr>
          <w:sz w:val="24"/>
          <w:szCs w:val="24"/>
        </w:rPr>
        <w:t xml:space="preserve"> </w:t>
      </w:r>
      <w:r w:rsidR="00FD75D7" w:rsidRPr="00240CBC">
        <w:rPr>
          <w:sz w:val="24"/>
          <w:szCs w:val="24"/>
        </w:rPr>
        <w:t xml:space="preserve">but not limited to </w:t>
      </w:r>
      <w:r w:rsidR="003F11F6" w:rsidRPr="00240CBC">
        <w:rPr>
          <w:sz w:val="24"/>
          <w:szCs w:val="24"/>
        </w:rPr>
        <w:t>a pump (where appropriate)</w:t>
      </w:r>
      <w:r w:rsidR="002F0F39" w:rsidRPr="00240CBC">
        <w:rPr>
          <w:sz w:val="24"/>
          <w:szCs w:val="24"/>
        </w:rPr>
        <w:t xml:space="preserve"> and distribution mains</w:t>
      </w:r>
      <w:r w:rsidRPr="00240CBC">
        <w:rPr>
          <w:sz w:val="24"/>
          <w:szCs w:val="24"/>
        </w:rPr>
        <w:t>, pipe</w:t>
      </w:r>
      <w:r w:rsidR="002F0F39" w:rsidRPr="00240CBC">
        <w:rPr>
          <w:sz w:val="24"/>
          <w:szCs w:val="24"/>
        </w:rPr>
        <w:t xml:space="preserve">s, </w:t>
      </w:r>
      <w:r w:rsidR="002F0F39" w:rsidRPr="00240CBC">
        <w:rPr>
          <w:sz w:val="24"/>
          <w:szCs w:val="24"/>
        </w:rPr>
        <w:lastRenderedPageBreak/>
        <w:t xml:space="preserve">fittings, </w:t>
      </w:r>
      <w:r w:rsidR="00FD75D7" w:rsidRPr="00240CBC">
        <w:rPr>
          <w:sz w:val="24"/>
          <w:szCs w:val="24"/>
        </w:rPr>
        <w:t xml:space="preserve">meters, </w:t>
      </w:r>
      <w:r w:rsidR="002F0F39" w:rsidRPr="00240CBC">
        <w:rPr>
          <w:sz w:val="24"/>
          <w:szCs w:val="24"/>
        </w:rPr>
        <w:t>outlets</w:t>
      </w:r>
      <w:r w:rsidR="00D279E7" w:rsidRPr="00240CBC">
        <w:rPr>
          <w:sz w:val="24"/>
          <w:szCs w:val="24"/>
        </w:rPr>
        <w:t xml:space="preserve">, dams, </w:t>
      </w:r>
      <w:r w:rsidR="002E55EA" w:rsidRPr="00240CBC">
        <w:rPr>
          <w:sz w:val="24"/>
          <w:szCs w:val="24"/>
        </w:rPr>
        <w:t>channels</w:t>
      </w:r>
      <w:r w:rsidR="004B0BCC" w:rsidRPr="00240CBC">
        <w:rPr>
          <w:sz w:val="24"/>
          <w:szCs w:val="24"/>
        </w:rPr>
        <w:t xml:space="preserve"> </w:t>
      </w:r>
      <w:r w:rsidR="002F0F39" w:rsidRPr="00240CBC">
        <w:rPr>
          <w:sz w:val="24"/>
          <w:szCs w:val="24"/>
        </w:rPr>
        <w:t xml:space="preserve">and </w:t>
      </w:r>
      <w:r w:rsidR="00D279E7" w:rsidRPr="00240CBC">
        <w:rPr>
          <w:sz w:val="24"/>
          <w:szCs w:val="24"/>
        </w:rPr>
        <w:t>o</w:t>
      </w:r>
      <w:r w:rsidR="003F11F6" w:rsidRPr="00240CBC">
        <w:rPr>
          <w:sz w:val="24"/>
          <w:szCs w:val="24"/>
        </w:rPr>
        <w:t>ther</w:t>
      </w:r>
      <w:r w:rsidR="002E55EA" w:rsidRPr="00240CBC">
        <w:rPr>
          <w:sz w:val="24"/>
          <w:szCs w:val="24"/>
        </w:rPr>
        <w:t xml:space="preserve"> </w:t>
      </w:r>
      <w:r w:rsidR="003F11F6" w:rsidRPr="00240CBC">
        <w:rPr>
          <w:sz w:val="24"/>
          <w:szCs w:val="24"/>
        </w:rPr>
        <w:t>n</w:t>
      </w:r>
      <w:r w:rsidRPr="00240CBC">
        <w:rPr>
          <w:sz w:val="24"/>
          <w:szCs w:val="24"/>
        </w:rPr>
        <w:t>ecessary works</w:t>
      </w:r>
      <w:r w:rsidR="002F0F39" w:rsidRPr="00240CBC">
        <w:rPr>
          <w:sz w:val="24"/>
          <w:szCs w:val="24"/>
        </w:rPr>
        <w:t>, plant</w:t>
      </w:r>
      <w:r w:rsidRPr="00240CBC">
        <w:rPr>
          <w:sz w:val="24"/>
          <w:szCs w:val="24"/>
        </w:rPr>
        <w:t xml:space="preserve"> and equipment.</w:t>
      </w:r>
    </w:p>
    <w:p w:rsidR="0091715B" w:rsidRPr="00240CBC" w:rsidRDefault="0091715B" w:rsidP="0091715B">
      <w:pPr>
        <w:numPr>
          <w:ilvl w:val="1"/>
          <w:numId w:val="16"/>
        </w:numPr>
        <w:rPr>
          <w:sz w:val="24"/>
          <w:szCs w:val="24"/>
        </w:rPr>
      </w:pPr>
      <w:r w:rsidRPr="00240CBC">
        <w:rPr>
          <w:sz w:val="24"/>
          <w:szCs w:val="24"/>
        </w:rPr>
        <w:t>The terms “Allocation Bank Account”, "Delivery Share", "Limited Term Transfer", “Serviced Property”, "</w:t>
      </w:r>
      <w:r w:rsidRPr="00240CBC">
        <w:rPr>
          <w:b/>
          <w:sz w:val="24"/>
          <w:szCs w:val="24"/>
        </w:rPr>
        <w:t>Water Share</w:t>
      </w:r>
      <w:r w:rsidRPr="00240CBC">
        <w:rPr>
          <w:sz w:val="24"/>
          <w:szCs w:val="24"/>
        </w:rPr>
        <w:t>", “Water Use Licence”</w:t>
      </w:r>
      <w:r w:rsidR="00CC1740" w:rsidRPr="00240CBC">
        <w:rPr>
          <w:sz w:val="24"/>
          <w:szCs w:val="24"/>
        </w:rPr>
        <w:t xml:space="preserve"> and “</w:t>
      </w:r>
      <w:r w:rsidRPr="00240CBC">
        <w:rPr>
          <w:sz w:val="24"/>
          <w:szCs w:val="24"/>
        </w:rPr>
        <w:t xml:space="preserve">Water Use Registration” have the same meaning as is given to them by the </w:t>
      </w:r>
      <w:r w:rsidRPr="00240CBC">
        <w:rPr>
          <w:b/>
          <w:sz w:val="24"/>
          <w:szCs w:val="24"/>
        </w:rPr>
        <w:t>Act</w:t>
      </w:r>
      <w:r w:rsidRPr="00240CBC">
        <w:rPr>
          <w:sz w:val="24"/>
          <w:szCs w:val="24"/>
        </w:rPr>
        <w:t>.</w:t>
      </w:r>
    </w:p>
    <w:p w:rsidR="00CA63D8" w:rsidRPr="00240CBC" w:rsidRDefault="00CA63D8" w:rsidP="0091715B">
      <w:pPr>
        <w:ind w:left="720"/>
        <w:rPr>
          <w:sz w:val="24"/>
          <w:szCs w:val="24"/>
        </w:rPr>
      </w:pPr>
    </w:p>
    <w:p w:rsidR="00CB74AD" w:rsidRPr="00240CBC" w:rsidRDefault="00CB74AD">
      <w:pPr>
        <w:numPr>
          <w:ilvl w:val="1"/>
          <w:numId w:val="16"/>
        </w:numPr>
        <w:rPr>
          <w:sz w:val="24"/>
          <w:szCs w:val="24"/>
        </w:rPr>
      </w:pPr>
      <w:r w:rsidRPr="00240CBC">
        <w:rPr>
          <w:sz w:val="24"/>
          <w:szCs w:val="24"/>
        </w:rPr>
        <w:t>The arrangement for the supply of water to the Owners Corporation</w:t>
      </w:r>
      <w:r w:rsidR="002F0F39" w:rsidRPr="00240CBC">
        <w:rPr>
          <w:sz w:val="24"/>
          <w:szCs w:val="24"/>
        </w:rPr>
        <w:t xml:space="preserve"> and the </w:t>
      </w:r>
      <w:r w:rsidR="002F0F39" w:rsidRPr="00240CBC">
        <w:rPr>
          <w:b/>
          <w:sz w:val="24"/>
          <w:szCs w:val="24"/>
        </w:rPr>
        <w:t>Lot</w:t>
      </w:r>
      <w:r w:rsidRPr="00240CBC">
        <w:rPr>
          <w:b/>
          <w:sz w:val="24"/>
          <w:szCs w:val="24"/>
        </w:rPr>
        <w:t xml:space="preserve"> </w:t>
      </w:r>
      <w:r w:rsidR="00ED50EF" w:rsidRPr="00240CBC">
        <w:rPr>
          <w:b/>
          <w:sz w:val="24"/>
          <w:szCs w:val="24"/>
        </w:rPr>
        <w:t>O</w:t>
      </w:r>
      <w:r w:rsidR="003A1DE4" w:rsidRPr="00240CBC">
        <w:rPr>
          <w:b/>
          <w:sz w:val="24"/>
          <w:szCs w:val="24"/>
        </w:rPr>
        <w:t>wner</w:t>
      </w:r>
      <w:r w:rsidRPr="00240CBC">
        <w:rPr>
          <w:b/>
          <w:sz w:val="24"/>
          <w:szCs w:val="24"/>
        </w:rPr>
        <w:t>s</w:t>
      </w:r>
      <w:r w:rsidRPr="00240CBC">
        <w:rPr>
          <w:sz w:val="24"/>
          <w:szCs w:val="24"/>
        </w:rPr>
        <w:t xml:space="preserve"> pursuant to thes</w:t>
      </w:r>
      <w:r w:rsidR="002F0F39" w:rsidRPr="00240CBC">
        <w:rPr>
          <w:sz w:val="24"/>
          <w:szCs w:val="24"/>
        </w:rPr>
        <w:t xml:space="preserve">e </w:t>
      </w:r>
      <w:r w:rsidR="00945A67" w:rsidRPr="00240CBC">
        <w:rPr>
          <w:sz w:val="24"/>
          <w:szCs w:val="24"/>
        </w:rPr>
        <w:t>R</w:t>
      </w:r>
      <w:r w:rsidR="008618C6" w:rsidRPr="00240CBC">
        <w:rPr>
          <w:sz w:val="24"/>
          <w:szCs w:val="24"/>
        </w:rPr>
        <w:t>ules shall be known by the name described in</w:t>
      </w:r>
      <w:r w:rsidR="00052D00" w:rsidRPr="00240CBC">
        <w:rPr>
          <w:sz w:val="24"/>
          <w:szCs w:val="24"/>
        </w:rPr>
        <w:t xml:space="preserve"> </w:t>
      </w:r>
      <w:r w:rsidR="008618C6" w:rsidRPr="00240CBC">
        <w:rPr>
          <w:sz w:val="24"/>
          <w:szCs w:val="24"/>
        </w:rPr>
        <w:t>item 3 of part 1 of the schedule</w:t>
      </w:r>
      <w:r w:rsidRPr="00240CBC">
        <w:rPr>
          <w:sz w:val="24"/>
          <w:szCs w:val="24"/>
        </w:rPr>
        <w:t>.</w:t>
      </w:r>
    </w:p>
    <w:p w:rsidR="00CB74AD" w:rsidRPr="00240CBC" w:rsidRDefault="00CB74AD">
      <w:pPr>
        <w:rPr>
          <w:sz w:val="24"/>
          <w:szCs w:val="24"/>
        </w:rPr>
      </w:pPr>
    </w:p>
    <w:p w:rsidR="00CB74AD" w:rsidRPr="00240CBC" w:rsidRDefault="00CB74AD">
      <w:pPr>
        <w:numPr>
          <w:ilvl w:val="1"/>
          <w:numId w:val="16"/>
        </w:numPr>
        <w:rPr>
          <w:sz w:val="24"/>
          <w:szCs w:val="24"/>
        </w:rPr>
      </w:pPr>
      <w:r w:rsidRPr="00240CBC">
        <w:rPr>
          <w:sz w:val="24"/>
          <w:szCs w:val="24"/>
        </w:rPr>
        <w:t xml:space="preserve">In these </w:t>
      </w:r>
      <w:r w:rsidR="00945A67" w:rsidRPr="00240CBC">
        <w:rPr>
          <w:sz w:val="24"/>
          <w:szCs w:val="24"/>
        </w:rPr>
        <w:t>R</w:t>
      </w:r>
      <w:r w:rsidRPr="00240CBC">
        <w:rPr>
          <w:sz w:val="24"/>
          <w:szCs w:val="24"/>
        </w:rPr>
        <w:t>ules:-</w:t>
      </w:r>
    </w:p>
    <w:p w:rsidR="00CB74AD" w:rsidRPr="00240CBC" w:rsidRDefault="00CB74AD">
      <w:pPr>
        <w:ind w:left="720"/>
        <w:rPr>
          <w:sz w:val="24"/>
          <w:szCs w:val="24"/>
        </w:rPr>
      </w:pPr>
    </w:p>
    <w:p w:rsidR="00CB74AD" w:rsidRPr="00240CBC" w:rsidRDefault="00CB74AD">
      <w:pPr>
        <w:numPr>
          <w:ilvl w:val="2"/>
          <w:numId w:val="16"/>
        </w:numPr>
        <w:rPr>
          <w:sz w:val="24"/>
          <w:szCs w:val="24"/>
        </w:rPr>
      </w:pPr>
      <w:proofErr w:type="gramStart"/>
      <w:r w:rsidRPr="00240CBC">
        <w:rPr>
          <w:sz w:val="24"/>
          <w:szCs w:val="24"/>
        </w:rPr>
        <w:t>unless</w:t>
      </w:r>
      <w:proofErr w:type="gramEnd"/>
      <w:r w:rsidRPr="00240CBC">
        <w:rPr>
          <w:sz w:val="24"/>
          <w:szCs w:val="24"/>
        </w:rPr>
        <w:t xml:space="preserve"> the context otherwise admits terms used in these </w:t>
      </w:r>
      <w:r w:rsidR="00945A67" w:rsidRPr="00240CBC">
        <w:rPr>
          <w:sz w:val="24"/>
          <w:szCs w:val="24"/>
        </w:rPr>
        <w:t>R</w:t>
      </w:r>
      <w:r w:rsidRPr="00240CBC">
        <w:rPr>
          <w:sz w:val="24"/>
          <w:szCs w:val="24"/>
        </w:rPr>
        <w:t xml:space="preserve">ules shall have the same meaning as terms used in the </w:t>
      </w:r>
      <w:r w:rsidRPr="00240CBC">
        <w:rPr>
          <w:i/>
          <w:sz w:val="24"/>
          <w:szCs w:val="24"/>
        </w:rPr>
        <w:t>Subdivision Act</w:t>
      </w:r>
      <w:r w:rsidR="002F0F39" w:rsidRPr="00240CBC">
        <w:rPr>
          <w:i/>
          <w:sz w:val="24"/>
          <w:szCs w:val="24"/>
        </w:rPr>
        <w:t>;</w:t>
      </w:r>
      <w:r w:rsidRPr="00240CBC">
        <w:rPr>
          <w:i/>
          <w:sz w:val="24"/>
          <w:szCs w:val="24"/>
        </w:rPr>
        <w:t xml:space="preserve"> 1988</w:t>
      </w:r>
      <w:r w:rsidR="002F0F39" w:rsidRPr="00240CBC">
        <w:rPr>
          <w:i/>
          <w:sz w:val="24"/>
          <w:szCs w:val="24"/>
        </w:rPr>
        <w:t>.</w:t>
      </w:r>
    </w:p>
    <w:p w:rsidR="00CB74AD" w:rsidRPr="00240CBC" w:rsidRDefault="00CB74AD">
      <w:pPr>
        <w:ind w:left="1440"/>
        <w:rPr>
          <w:sz w:val="24"/>
          <w:szCs w:val="24"/>
        </w:rPr>
      </w:pPr>
    </w:p>
    <w:p w:rsidR="00CB74AD" w:rsidRPr="00240CBC" w:rsidRDefault="002F0F39">
      <w:pPr>
        <w:numPr>
          <w:ilvl w:val="2"/>
          <w:numId w:val="16"/>
        </w:numPr>
        <w:rPr>
          <w:sz w:val="24"/>
          <w:szCs w:val="24"/>
        </w:rPr>
      </w:pPr>
      <w:proofErr w:type="gramStart"/>
      <w:r w:rsidRPr="00240CBC">
        <w:rPr>
          <w:sz w:val="24"/>
          <w:szCs w:val="24"/>
        </w:rPr>
        <w:t>t</w:t>
      </w:r>
      <w:r w:rsidR="00CB74AD" w:rsidRPr="00240CBC">
        <w:rPr>
          <w:sz w:val="24"/>
          <w:szCs w:val="24"/>
        </w:rPr>
        <w:t>he</w:t>
      </w:r>
      <w:proofErr w:type="gramEnd"/>
      <w:r w:rsidR="00CB74AD" w:rsidRPr="00240CBC">
        <w:rPr>
          <w:sz w:val="24"/>
          <w:szCs w:val="24"/>
        </w:rPr>
        <w:t xml:space="preserve"> provisions of the </w:t>
      </w:r>
      <w:r w:rsidR="00CB74AD" w:rsidRPr="00240CBC">
        <w:rPr>
          <w:i/>
          <w:sz w:val="24"/>
          <w:szCs w:val="24"/>
        </w:rPr>
        <w:t>Interpretation of Legislation Act 1984</w:t>
      </w:r>
      <w:r w:rsidR="00CB74AD" w:rsidRPr="00240CBC">
        <w:rPr>
          <w:sz w:val="24"/>
          <w:szCs w:val="24"/>
        </w:rPr>
        <w:t xml:space="preserve"> shall apply as if these </w:t>
      </w:r>
      <w:r w:rsidR="00945A67" w:rsidRPr="00240CBC">
        <w:rPr>
          <w:sz w:val="24"/>
          <w:szCs w:val="24"/>
        </w:rPr>
        <w:t>R</w:t>
      </w:r>
      <w:r w:rsidR="00CB74AD" w:rsidRPr="00240CBC">
        <w:rPr>
          <w:sz w:val="24"/>
          <w:szCs w:val="24"/>
        </w:rPr>
        <w:t>ules were a subordinate instrument.</w:t>
      </w:r>
    </w:p>
    <w:p w:rsidR="001E26C9" w:rsidRPr="00240CBC" w:rsidRDefault="001E26C9" w:rsidP="001E26C9">
      <w:pPr>
        <w:ind w:left="720"/>
        <w:rPr>
          <w:sz w:val="24"/>
          <w:szCs w:val="24"/>
        </w:rPr>
      </w:pPr>
    </w:p>
    <w:p w:rsidR="001E26C9" w:rsidRPr="00240CBC" w:rsidRDefault="001E26C9" w:rsidP="001E26C9">
      <w:pPr>
        <w:numPr>
          <w:ilvl w:val="1"/>
          <w:numId w:val="16"/>
        </w:numPr>
        <w:rPr>
          <w:sz w:val="24"/>
          <w:szCs w:val="24"/>
        </w:rPr>
      </w:pPr>
      <w:r w:rsidRPr="00240CBC">
        <w:rPr>
          <w:sz w:val="24"/>
          <w:szCs w:val="24"/>
        </w:rPr>
        <w:t>The singular includes the plural and vice versa.</w:t>
      </w:r>
    </w:p>
    <w:p w:rsidR="001E26C9" w:rsidRPr="00240CBC" w:rsidRDefault="001E26C9" w:rsidP="001E26C9">
      <w:pPr>
        <w:ind w:left="720"/>
        <w:rPr>
          <w:sz w:val="24"/>
          <w:szCs w:val="24"/>
        </w:rPr>
      </w:pPr>
    </w:p>
    <w:p w:rsidR="001E26C9" w:rsidRPr="00240CBC" w:rsidRDefault="001E26C9" w:rsidP="001E26C9">
      <w:pPr>
        <w:numPr>
          <w:ilvl w:val="1"/>
          <w:numId w:val="16"/>
        </w:numPr>
        <w:rPr>
          <w:sz w:val="24"/>
          <w:szCs w:val="24"/>
        </w:rPr>
      </w:pPr>
      <w:r w:rsidRPr="00240CBC">
        <w:rPr>
          <w:sz w:val="24"/>
          <w:szCs w:val="24"/>
        </w:rPr>
        <w:t>A word denoting any gender includes all genders.</w:t>
      </w:r>
    </w:p>
    <w:p w:rsidR="001E26C9" w:rsidRPr="00240CBC" w:rsidRDefault="001E26C9" w:rsidP="001E26C9">
      <w:pPr>
        <w:rPr>
          <w:sz w:val="24"/>
          <w:szCs w:val="24"/>
        </w:rPr>
      </w:pPr>
    </w:p>
    <w:p w:rsidR="001E26C9" w:rsidRPr="00240CBC" w:rsidRDefault="001E26C9" w:rsidP="001E26C9">
      <w:pPr>
        <w:numPr>
          <w:ilvl w:val="1"/>
          <w:numId w:val="16"/>
        </w:numPr>
        <w:rPr>
          <w:sz w:val="24"/>
          <w:szCs w:val="24"/>
        </w:rPr>
      </w:pPr>
      <w:r w:rsidRPr="00240CBC">
        <w:rPr>
          <w:sz w:val="24"/>
          <w:szCs w:val="24"/>
        </w:rPr>
        <w:t xml:space="preserve">A reference to a person includes a reference to a firm, </w:t>
      </w:r>
      <w:r w:rsidR="00CC1740" w:rsidRPr="00240CBC">
        <w:rPr>
          <w:sz w:val="24"/>
          <w:szCs w:val="24"/>
        </w:rPr>
        <w:t>co</w:t>
      </w:r>
      <w:r w:rsidRPr="00240CBC">
        <w:rPr>
          <w:sz w:val="24"/>
          <w:szCs w:val="24"/>
        </w:rPr>
        <w:t>rporation or other corporate body and vice versa.</w:t>
      </w:r>
    </w:p>
    <w:p w:rsidR="001E26C9" w:rsidRPr="00240CBC" w:rsidRDefault="001E26C9" w:rsidP="001E26C9">
      <w:pPr>
        <w:rPr>
          <w:sz w:val="24"/>
          <w:szCs w:val="24"/>
        </w:rPr>
      </w:pPr>
    </w:p>
    <w:p w:rsidR="001E26C9" w:rsidRPr="00240CBC" w:rsidRDefault="001E26C9" w:rsidP="001E26C9">
      <w:pPr>
        <w:numPr>
          <w:ilvl w:val="1"/>
          <w:numId w:val="16"/>
        </w:numPr>
        <w:rPr>
          <w:sz w:val="24"/>
          <w:szCs w:val="24"/>
        </w:rPr>
      </w:pPr>
      <w:r w:rsidRPr="00240CBC">
        <w:rPr>
          <w:sz w:val="24"/>
          <w:szCs w:val="24"/>
        </w:rPr>
        <w:t xml:space="preserve">If a party consists of more than one </w:t>
      </w:r>
      <w:r w:rsidR="001F25E9" w:rsidRPr="00240CBC">
        <w:rPr>
          <w:sz w:val="24"/>
          <w:szCs w:val="24"/>
        </w:rPr>
        <w:t>person</w:t>
      </w:r>
      <w:r w:rsidRPr="00240CBC">
        <w:rPr>
          <w:sz w:val="24"/>
          <w:szCs w:val="24"/>
        </w:rPr>
        <w:t xml:space="preserve"> th</w:t>
      </w:r>
      <w:r w:rsidR="00157F3E" w:rsidRPr="00240CBC">
        <w:rPr>
          <w:sz w:val="24"/>
          <w:szCs w:val="24"/>
        </w:rPr>
        <w:t>ese Rules</w:t>
      </w:r>
      <w:r w:rsidRPr="00240CBC">
        <w:rPr>
          <w:sz w:val="24"/>
          <w:szCs w:val="24"/>
        </w:rPr>
        <w:t xml:space="preserve"> binds them jointly and severally.</w:t>
      </w:r>
    </w:p>
    <w:p w:rsidR="001E26C9" w:rsidRPr="00240CBC" w:rsidRDefault="001E26C9" w:rsidP="001E26C9">
      <w:pPr>
        <w:rPr>
          <w:sz w:val="24"/>
          <w:szCs w:val="24"/>
        </w:rPr>
      </w:pPr>
    </w:p>
    <w:p w:rsidR="00864B3F" w:rsidRPr="00240CBC" w:rsidRDefault="00864B3F" w:rsidP="001E26C9">
      <w:pPr>
        <w:rPr>
          <w:sz w:val="24"/>
          <w:szCs w:val="24"/>
        </w:rPr>
      </w:pPr>
    </w:p>
    <w:p w:rsidR="00864B3F" w:rsidRPr="00240CBC" w:rsidRDefault="00864B3F" w:rsidP="00864B3F">
      <w:pPr>
        <w:keepNext/>
        <w:keepLines/>
        <w:numPr>
          <w:ilvl w:val="0"/>
          <w:numId w:val="16"/>
        </w:numPr>
        <w:rPr>
          <w:b/>
          <w:sz w:val="24"/>
          <w:szCs w:val="24"/>
        </w:rPr>
      </w:pPr>
      <w:r w:rsidRPr="00240CBC">
        <w:rPr>
          <w:b/>
          <w:sz w:val="24"/>
          <w:szCs w:val="24"/>
        </w:rPr>
        <w:t>USE OF WORKS</w:t>
      </w:r>
    </w:p>
    <w:p w:rsidR="00864B3F" w:rsidRPr="00240CBC" w:rsidRDefault="00864B3F" w:rsidP="00864B3F">
      <w:pPr>
        <w:keepNext/>
        <w:keepLines/>
        <w:rPr>
          <w:sz w:val="24"/>
          <w:szCs w:val="24"/>
        </w:rPr>
      </w:pPr>
    </w:p>
    <w:p w:rsidR="00864B3F" w:rsidRPr="00240CBC" w:rsidRDefault="00864B3F" w:rsidP="00864B3F">
      <w:pPr>
        <w:pStyle w:val="Header"/>
        <w:rPr>
          <w:b/>
          <w:sz w:val="24"/>
          <w:szCs w:val="24"/>
        </w:rPr>
      </w:pPr>
      <w:r w:rsidRPr="00240CBC">
        <w:rPr>
          <w:b/>
          <w:sz w:val="24"/>
          <w:szCs w:val="24"/>
        </w:rPr>
        <w:t xml:space="preserve">Use of </w:t>
      </w:r>
      <w:r w:rsidR="00422721" w:rsidRPr="00240CBC">
        <w:rPr>
          <w:b/>
          <w:sz w:val="24"/>
          <w:szCs w:val="24"/>
        </w:rPr>
        <w:t>W</w:t>
      </w:r>
      <w:r w:rsidRPr="00240CBC">
        <w:rPr>
          <w:b/>
          <w:sz w:val="24"/>
          <w:szCs w:val="24"/>
        </w:rPr>
        <w:t>orks to deliver water</w:t>
      </w:r>
    </w:p>
    <w:p w:rsidR="00864B3F" w:rsidRPr="00240CBC" w:rsidRDefault="00864B3F" w:rsidP="00864B3F">
      <w:pPr>
        <w:pStyle w:val="Header"/>
        <w:rPr>
          <w:b/>
          <w:sz w:val="24"/>
          <w:szCs w:val="24"/>
        </w:rPr>
      </w:pPr>
    </w:p>
    <w:p w:rsidR="00864B3F" w:rsidRPr="00240CBC" w:rsidRDefault="00864B3F" w:rsidP="00864B3F">
      <w:pPr>
        <w:keepNext/>
        <w:keepLines/>
        <w:numPr>
          <w:ilvl w:val="1"/>
          <w:numId w:val="16"/>
        </w:numPr>
        <w:rPr>
          <w:sz w:val="24"/>
          <w:szCs w:val="24"/>
        </w:rPr>
      </w:pPr>
      <w:r w:rsidRPr="00240CBC">
        <w:rPr>
          <w:sz w:val="24"/>
          <w:szCs w:val="24"/>
        </w:rPr>
        <w:t xml:space="preserve">Subject to </w:t>
      </w:r>
      <w:r w:rsidR="00AA492B" w:rsidRPr="00240CBC">
        <w:rPr>
          <w:sz w:val="24"/>
          <w:szCs w:val="24"/>
        </w:rPr>
        <w:t xml:space="preserve">these Rules the </w:t>
      </w:r>
      <w:r w:rsidRPr="00240CBC">
        <w:rPr>
          <w:sz w:val="24"/>
          <w:szCs w:val="24"/>
        </w:rPr>
        <w:t>Owners</w:t>
      </w:r>
      <w:r w:rsidRPr="00240CBC">
        <w:rPr>
          <w:b/>
          <w:sz w:val="24"/>
          <w:szCs w:val="24"/>
        </w:rPr>
        <w:t xml:space="preserve"> </w:t>
      </w:r>
      <w:r w:rsidRPr="00240CBC">
        <w:rPr>
          <w:sz w:val="24"/>
          <w:szCs w:val="24"/>
        </w:rPr>
        <w:t>Corporation</w:t>
      </w:r>
      <w:r w:rsidRPr="00240CBC">
        <w:rPr>
          <w:b/>
          <w:sz w:val="24"/>
          <w:szCs w:val="24"/>
        </w:rPr>
        <w:t xml:space="preserve">, </w:t>
      </w:r>
      <w:r w:rsidRPr="00240CBC">
        <w:rPr>
          <w:sz w:val="24"/>
          <w:szCs w:val="24"/>
        </w:rPr>
        <w:t xml:space="preserve">must, upon a reasonable request by a </w:t>
      </w:r>
      <w:r w:rsidRPr="00240CBC">
        <w:rPr>
          <w:b/>
          <w:sz w:val="24"/>
          <w:szCs w:val="24"/>
        </w:rPr>
        <w:t xml:space="preserve">Lot Owner </w:t>
      </w:r>
      <w:r w:rsidRPr="00240CBC">
        <w:rPr>
          <w:sz w:val="24"/>
          <w:szCs w:val="24"/>
        </w:rPr>
        <w:t>or</w:t>
      </w:r>
      <w:r w:rsidRPr="00240CBC">
        <w:rPr>
          <w:b/>
          <w:sz w:val="24"/>
          <w:szCs w:val="24"/>
        </w:rPr>
        <w:t xml:space="preserve"> Occupier</w:t>
      </w:r>
      <w:r w:rsidRPr="00240CBC">
        <w:rPr>
          <w:sz w:val="24"/>
          <w:szCs w:val="24"/>
        </w:rPr>
        <w:t xml:space="preserve"> and subject to any conditions or limitations imposed by the Owner</w:t>
      </w:r>
      <w:r w:rsidR="00AA492B" w:rsidRPr="00240CBC">
        <w:rPr>
          <w:sz w:val="24"/>
          <w:szCs w:val="24"/>
        </w:rPr>
        <w:t>’</w:t>
      </w:r>
      <w:r w:rsidRPr="00240CBC">
        <w:rPr>
          <w:sz w:val="24"/>
          <w:szCs w:val="24"/>
        </w:rPr>
        <w:t>s Corporation</w:t>
      </w:r>
      <w:r w:rsidRPr="00240CBC">
        <w:rPr>
          <w:b/>
          <w:sz w:val="24"/>
          <w:szCs w:val="24"/>
        </w:rPr>
        <w:t>,</w:t>
      </w:r>
      <w:r w:rsidRPr="00240CBC">
        <w:rPr>
          <w:sz w:val="24"/>
          <w:szCs w:val="24"/>
        </w:rPr>
        <w:t xml:space="preserve"> make available the </w:t>
      </w:r>
      <w:r w:rsidR="00AA492B" w:rsidRPr="00240CBC">
        <w:rPr>
          <w:b/>
          <w:sz w:val="24"/>
          <w:szCs w:val="24"/>
        </w:rPr>
        <w:t>W</w:t>
      </w:r>
      <w:r w:rsidRPr="00240CBC">
        <w:rPr>
          <w:b/>
          <w:sz w:val="24"/>
          <w:szCs w:val="24"/>
        </w:rPr>
        <w:t>orks</w:t>
      </w:r>
      <w:r w:rsidRPr="00240CBC">
        <w:rPr>
          <w:sz w:val="24"/>
          <w:szCs w:val="24"/>
        </w:rPr>
        <w:t xml:space="preserve"> for the delivery of water to that </w:t>
      </w:r>
      <w:r w:rsidRPr="00240CBC">
        <w:rPr>
          <w:b/>
          <w:sz w:val="24"/>
          <w:szCs w:val="24"/>
        </w:rPr>
        <w:t xml:space="preserve">Lot Owners </w:t>
      </w:r>
      <w:smartTag w:uri="urn:schemas-microsoft-com:office:smarttags" w:element="place">
        <w:r w:rsidRPr="00240CBC">
          <w:rPr>
            <w:b/>
            <w:sz w:val="24"/>
            <w:szCs w:val="24"/>
          </w:rPr>
          <w:t>Lot</w:t>
        </w:r>
      </w:smartTag>
      <w:r w:rsidRPr="00240CBC">
        <w:rPr>
          <w:b/>
          <w:sz w:val="24"/>
          <w:szCs w:val="24"/>
        </w:rPr>
        <w:t>.</w:t>
      </w:r>
    </w:p>
    <w:p w:rsidR="00864B3F" w:rsidRPr="00240CBC" w:rsidRDefault="00864B3F" w:rsidP="00864B3F">
      <w:pPr>
        <w:keepNext/>
        <w:keepLines/>
        <w:ind w:left="720"/>
        <w:rPr>
          <w:sz w:val="24"/>
          <w:szCs w:val="24"/>
        </w:rPr>
      </w:pPr>
    </w:p>
    <w:p w:rsidR="00864B3F" w:rsidRPr="00240CBC" w:rsidRDefault="00864B3F" w:rsidP="00C67F21">
      <w:pPr>
        <w:pStyle w:val="Header"/>
        <w:keepNext/>
        <w:keepLines/>
        <w:rPr>
          <w:b/>
          <w:sz w:val="24"/>
          <w:szCs w:val="24"/>
        </w:rPr>
      </w:pPr>
      <w:r w:rsidRPr="00240CBC">
        <w:rPr>
          <w:b/>
          <w:sz w:val="24"/>
          <w:szCs w:val="24"/>
        </w:rPr>
        <w:t xml:space="preserve">Conditions on use of </w:t>
      </w:r>
      <w:r w:rsidR="00422721" w:rsidRPr="00240CBC">
        <w:rPr>
          <w:b/>
          <w:sz w:val="24"/>
          <w:szCs w:val="24"/>
        </w:rPr>
        <w:t>W</w:t>
      </w:r>
      <w:r w:rsidRPr="00240CBC">
        <w:rPr>
          <w:b/>
          <w:sz w:val="24"/>
          <w:szCs w:val="24"/>
        </w:rPr>
        <w:t>orks</w:t>
      </w:r>
    </w:p>
    <w:p w:rsidR="00864B3F" w:rsidRPr="00240CBC" w:rsidRDefault="00864B3F" w:rsidP="00C67F21">
      <w:pPr>
        <w:pStyle w:val="Header"/>
        <w:keepNext/>
        <w:keepLines/>
        <w:rPr>
          <w:b/>
          <w:sz w:val="24"/>
          <w:szCs w:val="24"/>
        </w:rPr>
      </w:pPr>
      <w:r w:rsidRPr="00240CBC">
        <w:rPr>
          <w:b/>
          <w:sz w:val="24"/>
          <w:szCs w:val="24"/>
        </w:rPr>
        <w:t xml:space="preserve"> </w:t>
      </w:r>
    </w:p>
    <w:p w:rsidR="00864B3F" w:rsidRPr="00240CBC" w:rsidRDefault="00864B3F" w:rsidP="00C67F21">
      <w:pPr>
        <w:keepNext/>
        <w:keepLines/>
        <w:numPr>
          <w:ilvl w:val="1"/>
          <w:numId w:val="16"/>
        </w:numPr>
        <w:rPr>
          <w:sz w:val="24"/>
          <w:szCs w:val="24"/>
        </w:rPr>
      </w:pPr>
      <w:r w:rsidRPr="00240CBC">
        <w:rPr>
          <w:sz w:val="24"/>
          <w:szCs w:val="24"/>
        </w:rPr>
        <w:t>The Owners</w:t>
      </w:r>
      <w:r w:rsidRPr="00240CBC">
        <w:rPr>
          <w:b/>
          <w:sz w:val="24"/>
          <w:szCs w:val="24"/>
        </w:rPr>
        <w:t xml:space="preserve"> Corporation</w:t>
      </w:r>
      <w:r w:rsidRPr="00240CBC">
        <w:rPr>
          <w:sz w:val="24"/>
          <w:szCs w:val="24"/>
        </w:rPr>
        <w:t xml:space="preserve"> may impose terms and conditions on a </w:t>
      </w:r>
      <w:r w:rsidRPr="00240CBC">
        <w:rPr>
          <w:b/>
          <w:sz w:val="24"/>
          <w:szCs w:val="24"/>
        </w:rPr>
        <w:t>Lot Owner or Occupier</w:t>
      </w:r>
      <w:r w:rsidRPr="00240CBC">
        <w:rPr>
          <w:sz w:val="24"/>
          <w:szCs w:val="24"/>
        </w:rPr>
        <w:t xml:space="preserve"> in respect of:-</w:t>
      </w:r>
    </w:p>
    <w:p w:rsidR="00864B3F" w:rsidRPr="00240CBC" w:rsidRDefault="00864B3F" w:rsidP="00864B3F">
      <w:pPr>
        <w:keepNext/>
        <w:keepLines/>
        <w:ind w:left="720"/>
        <w:rPr>
          <w:sz w:val="24"/>
          <w:szCs w:val="24"/>
        </w:rPr>
      </w:pPr>
    </w:p>
    <w:p w:rsidR="00864B3F" w:rsidRPr="00240CBC" w:rsidRDefault="00864B3F" w:rsidP="00864B3F">
      <w:pPr>
        <w:numPr>
          <w:ilvl w:val="2"/>
          <w:numId w:val="16"/>
        </w:numPr>
        <w:rPr>
          <w:sz w:val="24"/>
          <w:szCs w:val="24"/>
        </w:rPr>
      </w:pPr>
      <w:r w:rsidRPr="00240CBC">
        <w:rPr>
          <w:sz w:val="24"/>
          <w:szCs w:val="24"/>
        </w:rPr>
        <w:t xml:space="preserve">the use of the </w:t>
      </w:r>
      <w:r w:rsidR="00AA492B" w:rsidRPr="00240CBC">
        <w:rPr>
          <w:b/>
          <w:sz w:val="24"/>
          <w:szCs w:val="24"/>
        </w:rPr>
        <w:t>W</w:t>
      </w:r>
      <w:r w:rsidRPr="00240CBC">
        <w:rPr>
          <w:b/>
          <w:sz w:val="24"/>
          <w:szCs w:val="24"/>
        </w:rPr>
        <w:t>orks</w:t>
      </w:r>
      <w:r w:rsidRPr="00240CBC">
        <w:rPr>
          <w:sz w:val="24"/>
          <w:szCs w:val="24"/>
        </w:rPr>
        <w:t xml:space="preserve"> for the delivery of water;</w:t>
      </w:r>
    </w:p>
    <w:p w:rsidR="00864B3F" w:rsidRPr="00240CBC" w:rsidRDefault="00864B3F" w:rsidP="00864B3F">
      <w:pPr>
        <w:numPr>
          <w:ilvl w:val="2"/>
          <w:numId w:val="16"/>
        </w:numPr>
        <w:rPr>
          <w:sz w:val="24"/>
          <w:szCs w:val="24"/>
        </w:rPr>
      </w:pPr>
      <w:r w:rsidRPr="00240CBC">
        <w:rPr>
          <w:sz w:val="24"/>
          <w:szCs w:val="24"/>
        </w:rPr>
        <w:t xml:space="preserve">the time, volume and duration of use of the </w:t>
      </w:r>
      <w:r w:rsidR="00AA492B" w:rsidRPr="00240CBC">
        <w:rPr>
          <w:b/>
          <w:sz w:val="24"/>
          <w:szCs w:val="24"/>
        </w:rPr>
        <w:t>W</w:t>
      </w:r>
      <w:r w:rsidRPr="00240CBC">
        <w:rPr>
          <w:b/>
          <w:sz w:val="24"/>
          <w:szCs w:val="24"/>
        </w:rPr>
        <w:t>orks</w:t>
      </w:r>
      <w:r w:rsidRPr="00240CBC">
        <w:rPr>
          <w:sz w:val="24"/>
          <w:szCs w:val="24"/>
        </w:rPr>
        <w:t>;</w:t>
      </w:r>
    </w:p>
    <w:p w:rsidR="00864B3F" w:rsidRPr="00240CBC" w:rsidRDefault="00864B3F" w:rsidP="00864B3F">
      <w:pPr>
        <w:numPr>
          <w:ilvl w:val="2"/>
          <w:numId w:val="16"/>
        </w:numPr>
        <w:rPr>
          <w:sz w:val="24"/>
          <w:szCs w:val="24"/>
        </w:rPr>
      </w:pPr>
      <w:r w:rsidRPr="00240CBC">
        <w:rPr>
          <w:sz w:val="24"/>
          <w:szCs w:val="24"/>
        </w:rPr>
        <w:t xml:space="preserve">the construction or maintenance of any </w:t>
      </w:r>
      <w:r w:rsidR="00491C3B" w:rsidRPr="00240CBC">
        <w:rPr>
          <w:b/>
          <w:sz w:val="24"/>
          <w:szCs w:val="24"/>
        </w:rPr>
        <w:t>P</w:t>
      </w:r>
      <w:r w:rsidRPr="00240CBC">
        <w:rPr>
          <w:b/>
          <w:sz w:val="24"/>
          <w:szCs w:val="24"/>
        </w:rPr>
        <w:t xml:space="preserve">rivate </w:t>
      </w:r>
      <w:r w:rsidR="00491C3B" w:rsidRPr="00240CBC">
        <w:rPr>
          <w:b/>
          <w:sz w:val="24"/>
          <w:szCs w:val="24"/>
        </w:rPr>
        <w:t>W</w:t>
      </w:r>
      <w:r w:rsidRPr="00240CBC">
        <w:rPr>
          <w:b/>
          <w:sz w:val="24"/>
          <w:szCs w:val="24"/>
        </w:rPr>
        <w:t>orks</w:t>
      </w:r>
      <w:r w:rsidRPr="00240CBC">
        <w:rPr>
          <w:sz w:val="24"/>
          <w:szCs w:val="24"/>
        </w:rPr>
        <w:t>;</w:t>
      </w:r>
    </w:p>
    <w:p w:rsidR="00864B3F" w:rsidRPr="00240CBC" w:rsidRDefault="00864B3F" w:rsidP="00864B3F">
      <w:pPr>
        <w:numPr>
          <w:ilvl w:val="2"/>
          <w:numId w:val="16"/>
        </w:numPr>
        <w:rPr>
          <w:sz w:val="24"/>
          <w:szCs w:val="24"/>
        </w:rPr>
      </w:pPr>
      <w:proofErr w:type="gramStart"/>
      <w:r w:rsidRPr="00240CBC">
        <w:rPr>
          <w:sz w:val="24"/>
          <w:szCs w:val="24"/>
        </w:rPr>
        <w:t>any</w:t>
      </w:r>
      <w:proofErr w:type="gramEnd"/>
      <w:r w:rsidRPr="00240CBC">
        <w:rPr>
          <w:sz w:val="24"/>
          <w:szCs w:val="24"/>
        </w:rPr>
        <w:t xml:space="preserve"> directions or requirements of the </w:t>
      </w:r>
      <w:r w:rsidRPr="00240CBC">
        <w:rPr>
          <w:b/>
          <w:sz w:val="24"/>
          <w:szCs w:val="24"/>
        </w:rPr>
        <w:t>Corporation</w:t>
      </w:r>
      <w:r w:rsidRPr="00240CBC">
        <w:rPr>
          <w:sz w:val="24"/>
          <w:szCs w:val="24"/>
        </w:rPr>
        <w:t xml:space="preserve"> or the </w:t>
      </w:r>
      <w:r w:rsidRPr="00240CBC">
        <w:rPr>
          <w:b/>
          <w:sz w:val="24"/>
          <w:szCs w:val="24"/>
        </w:rPr>
        <w:t>Road</w:t>
      </w:r>
      <w:r w:rsidRPr="00240CBC">
        <w:rPr>
          <w:sz w:val="24"/>
          <w:szCs w:val="24"/>
        </w:rPr>
        <w:t xml:space="preserve"> </w:t>
      </w:r>
      <w:r w:rsidRPr="00240CBC">
        <w:rPr>
          <w:b/>
          <w:sz w:val="24"/>
          <w:szCs w:val="24"/>
        </w:rPr>
        <w:t>Authority</w:t>
      </w:r>
      <w:r w:rsidRPr="00240CBC">
        <w:rPr>
          <w:sz w:val="24"/>
          <w:szCs w:val="24"/>
        </w:rPr>
        <w:t>.</w:t>
      </w:r>
    </w:p>
    <w:p w:rsidR="00864B3F" w:rsidRPr="00240CBC" w:rsidRDefault="00864B3F" w:rsidP="00864B3F">
      <w:pPr>
        <w:numPr>
          <w:ilvl w:val="2"/>
          <w:numId w:val="16"/>
        </w:numPr>
        <w:rPr>
          <w:sz w:val="24"/>
          <w:szCs w:val="24"/>
        </w:rPr>
      </w:pPr>
      <w:proofErr w:type="gramStart"/>
      <w:r w:rsidRPr="00240CBC">
        <w:rPr>
          <w:sz w:val="24"/>
          <w:szCs w:val="24"/>
        </w:rPr>
        <w:lastRenderedPageBreak/>
        <w:t>the</w:t>
      </w:r>
      <w:proofErr w:type="gramEnd"/>
      <w:r w:rsidRPr="00240CBC">
        <w:rPr>
          <w:sz w:val="24"/>
          <w:szCs w:val="24"/>
        </w:rPr>
        <w:t xml:space="preserve"> terms and conditions of the </w:t>
      </w:r>
      <w:r w:rsidRPr="00240CBC">
        <w:rPr>
          <w:b/>
          <w:sz w:val="24"/>
          <w:szCs w:val="24"/>
        </w:rPr>
        <w:t xml:space="preserve">Connections </w:t>
      </w:r>
      <w:r w:rsidR="00112EA4" w:rsidRPr="00240CBC">
        <w:rPr>
          <w:b/>
          <w:sz w:val="24"/>
          <w:szCs w:val="24"/>
        </w:rPr>
        <w:t>Agreement</w:t>
      </w:r>
      <w:r w:rsidR="00AA492B" w:rsidRPr="00240CBC">
        <w:rPr>
          <w:b/>
          <w:sz w:val="24"/>
          <w:szCs w:val="24"/>
        </w:rPr>
        <w:t xml:space="preserve">; </w:t>
      </w:r>
      <w:r w:rsidR="00AA492B" w:rsidRPr="00240CBC">
        <w:rPr>
          <w:sz w:val="24"/>
          <w:szCs w:val="24"/>
        </w:rPr>
        <w:t>and</w:t>
      </w:r>
      <w:r w:rsidRPr="00240CBC">
        <w:rPr>
          <w:sz w:val="24"/>
          <w:szCs w:val="24"/>
        </w:rPr>
        <w:t>.</w:t>
      </w:r>
    </w:p>
    <w:p w:rsidR="00864B3F" w:rsidRPr="00240CBC" w:rsidRDefault="00AA492B" w:rsidP="00864B3F">
      <w:pPr>
        <w:numPr>
          <w:ilvl w:val="2"/>
          <w:numId w:val="16"/>
        </w:numPr>
        <w:rPr>
          <w:sz w:val="24"/>
          <w:szCs w:val="24"/>
        </w:rPr>
      </w:pPr>
      <w:proofErr w:type="gramStart"/>
      <w:r w:rsidRPr="00240CBC">
        <w:rPr>
          <w:sz w:val="24"/>
          <w:szCs w:val="24"/>
        </w:rPr>
        <w:t>a</w:t>
      </w:r>
      <w:r w:rsidR="00864B3F" w:rsidRPr="00240CBC">
        <w:rPr>
          <w:sz w:val="24"/>
          <w:szCs w:val="24"/>
        </w:rPr>
        <w:t>ny</w:t>
      </w:r>
      <w:proofErr w:type="gramEnd"/>
      <w:r w:rsidR="00864B3F" w:rsidRPr="00240CBC">
        <w:rPr>
          <w:sz w:val="24"/>
          <w:szCs w:val="24"/>
        </w:rPr>
        <w:t xml:space="preserve"> other matter regulated by or affecting the implementation of these </w:t>
      </w:r>
      <w:r w:rsidR="00157F3E" w:rsidRPr="00240CBC">
        <w:rPr>
          <w:sz w:val="24"/>
          <w:szCs w:val="24"/>
        </w:rPr>
        <w:t>R</w:t>
      </w:r>
      <w:r w:rsidR="00864B3F" w:rsidRPr="00240CBC">
        <w:rPr>
          <w:sz w:val="24"/>
          <w:szCs w:val="24"/>
        </w:rPr>
        <w:t>ules.</w:t>
      </w:r>
    </w:p>
    <w:p w:rsidR="00864B3F" w:rsidRPr="00240CBC" w:rsidRDefault="00864B3F" w:rsidP="00864B3F">
      <w:pPr>
        <w:ind w:left="1440"/>
        <w:rPr>
          <w:sz w:val="24"/>
          <w:szCs w:val="24"/>
        </w:rPr>
      </w:pPr>
    </w:p>
    <w:p w:rsidR="00864B3F" w:rsidRPr="00240CBC" w:rsidRDefault="00864B3F" w:rsidP="00864B3F">
      <w:pPr>
        <w:pStyle w:val="Header"/>
        <w:rPr>
          <w:b/>
          <w:sz w:val="24"/>
          <w:szCs w:val="24"/>
        </w:rPr>
      </w:pPr>
      <w:r w:rsidRPr="00240CBC">
        <w:rPr>
          <w:b/>
          <w:sz w:val="24"/>
          <w:szCs w:val="24"/>
        </w:rPr>
        <w:t xml:space="preserve">Reduction or restriction of use of </w:t>
      </w:r>
      <w:r w:rsidR="00422721" w:rsidRPr="00240CBC">
        <w:rPr>
          <w:b/>
          <w:sz w:val="24"/>
          <w:szCs w:val="24"/>
        </w:rPr>
        <w:t>W</w:t>
      </w:r>
      <w:r w:rsidRPr="00240CBC">
        <w:rPr>
          <w:b/>
          <w:sz w:val="24"/>
          <w:szCs w:val="24"/>
        </w:rPr>
        <w:t>orks</w:t>
      </w:r>
    </w:p>
    <w:p w:rsidR="00864B3F" w:rsidRPr="00240CBC" w:rsidRDefault="00864B3F" w:rsidP="00864B3F">
      <w:pPr>
        <w:pStyle w:val="Header"/>
        <w:rPr>
          <w:sz w:val="24"/>
          <w:szCs w:val="24"/>
        </w:rPr>
      </w:pPr>
    </w:p>
    <w:p w:rsidR="00864B3F" w:rsidRPr="00240CBC" w:rsidRDefault="00864B3F" w:rsidP="00864B3F">
      <w:pPr>
        <w:keepNext/>
        <w:keepLines/>
        <w:numPr>
          <w:ilvl w:val="1"/>
          <w:numId w:val="16"/>
        </w:numPr>
        <w:rPr>
          <w:sz w:val="24"/>
          <w:szCs w:val="24"/>
        </w:rPr>
      </w:pPr>
      <w:r w:rsidRPr="00240CBC">
        <w:rPr>
          <w:sz w:val="24"/>
          <w:szCs w:val="24"/>
        </w:rPr>
        <w:t xml:space="preserve">The </w:t>
      </w:r>
      <w:r w:rsidR="00465119" w:rsidRPr="00240CBC">
        <w:rPr>
          <w:sz w:val="24"/>
          <w:szCs w:val="24"/>
        </w:rPr>
        <w:t>Owners</w:t>
      </w:r>
      <w:r w:rsidR="00465119" w:rsidRPr="00240CBC">
        <w:rPr>
          <w:b/>
          <w:sz w:val="24"/>
          <w:szCs w:val="24"/>
        </w:rPr>
        <w:t xml:space="preserve"> </w:t>
      </w:r>
      <w:r w:rsidR="00465119" w:rsidRPr="00240CBC">
        <w:rPr>
          <w:sz w:val="24"/>
          <w:szCs w:val="24"/>
        </w:rPr>
        <w:t>Corporation</w:t>
      </w:r>
      <w:r w:rsidRPr="00240CBC">
        <w:rPr>
          <w:sz w:val="24"/>
          <w:szCs w:val="24"/>
        </w:rPr>
        <w:t xml:space="preserve"> may refuse or limit the use of the </w:t>
      </w:r>
      <w:r w:rsidR="00AA492B" w:rsidRPr="00240CBC">
        <w:rPr>
          <w:b/>
          <w:sz w:val="24"/>
          <w:szCs w:val="24"/>
        </w:rPr>
        <w:t>Wo</w:t>
      </w:r>
      <w:r w:rsidRPr="00240CBC">
        <w:rPr>
          <w:b/>
          <w:sz w:val="24"/>
          <w:szCs w:val="24"/>
        </w:rPr>
        <w:t>rks</w:t>
      </w:r>
      <w:r w:rsidRPr="00240CBC">
        <w:rPr>
          <w:sz w:val="24"/>
          <w:szCs w:val="24"/>
        </w:rPr>
        <w:t xml:space="preserve"> by any </w:t>
      </w:r>
      <w:r w:rsidR="00465119" w:rsidRPr="00240CBC">
        <w:rPr>
          <w:b/>
          <w:sz w:val="24"/>
          <w:szCs w:val="24"/>
        </w:rPr>
        <w:t xml:space="preserve">Lot Owner </w:t>
      </w:r>
      <w:r w:rsidR="00465119" w:rsidRPr="00240CBC">
        <w:rPr>
          <w:sz w:val="24"/>
          <w:szCs w:val="24"/>
        </w:rPr>
        <w:t>or</w:t>
      </w:r>
      <w:r w:rsidR="00465119" w:rsidRPr="00240CBC">
        <w:rPr>
          <w:b/>
          <w:sz w:val="24"/>
          <w:szCs w:val="24"/>
        </w:rPr>
        <w:t xml:space="preserve"> Occupier</w:t>
      </w:r>
      <w:r w:rsidRPr="00240CBC">
        <w:rPr>
          <w:sz w:val="24"/>
          <w:szCs w:val="24"/>
        </w:rPr>
        <w:t xml:space="preserve"> if:-</w:t>
      </w:r>
    </w:p>
    <w:p w:rsidR="00864B3F" w:rsidRPr="00240CBC" w:rsidRDefault="00864B3F" w:rsidP="00864B3F">
      <w:pPr>
        <w:keepNext/>
        <w:keepLines/>
        <w:ind w:left="720"/>
        <w:rPr>
          <w:sz w:val="24"/>
          <w:szCs w:val="24"/>
        </w:rPr>
      </w:pPr>
    </w:p>
    <w:p w:rsidR="00465119" w:rsidRPr="00240CBC" w:rsidRDefault="00465119" w:rsidP="00864B3F">
      <w:pPr>
        <w:numPr>
          <w:ilvl w:val="2"/>
          <w:numId w:val="16"/>
        </w:numPr>
        <w:rPr>
          <w:sz w:val="24"/>
          <w:szCs w:val="24"/>
        </w:rPr>
      </w:pPr>
      <w:proofErr w:type="gramStart"/>
      <w:r w:rsidRPr="00240CBC">
        <w:rPr>
          <w:sz w:val="24"/>
          <w:szCs w:val="24"/>
        </w:rPr>
        <w:t>the</w:t>
      </w:r>
      <w:proofErr w:type="gramEnd"/>
      <w:r w:rsidRPr="00240CBC">
        <w:rPr>
          <w:sz w:val="24"/>
          <w:szCs w:val="24"/>
        </w:rPr>
        <w:t xml:space="preserve"> </w:t>
      </w:r>
      <w:r w:rsidRPr="00240CBC">
        <w:rPr>
          <w:b/>
          <w:sz w:val="24"/>
          <w:szCs w:val="24"/>
        </w:rPr>
        <w:t>Lot Owner</w:t>
      </w:r>
      <w:r w:rsidRPr="00240CBC">
        <w:rPr>
          <w:sz w:val="24"/>
          <w:szCs w:val="24"/>
        </w:rPr>
        <w:t xml:space="preserve"> or </w:t>
      </w:r>
      <w:r w:rsidRPr="00240CBC">
        <w:rPr>
          <w:b/>
          <w:sz w:val="24"/>
          <w:szCs w:val="24"/>
        </w:rPr>
        <w:t>Occupier</w:t>
      </w:r>
      <w:r w:rsidRPr="00240CBC">
        <w:rPr>
          <w:sz w:val="24"/>
          <w:szCs w:val="24"/>
        </w:rPr>
        <w:t xml:space="preserve"> will exceed his </w:t>
      </w:r>
      <w:r w:rsidRPr="00240CBC">
        <w:rPr>
          <w:b/>
          <w:sz w:val="24"/>
          <w:szCs w:val="24"/>
        </w:rPr>
        <w:t>Lot</w:t>
      </w:r>
      <w:r w:rsidRPr="00240CBC">
        <w:rPr>
          <w:sz w:val="24"/>
          <w:szCs w:val="24"/>
        </w:rPr>
        <w:t xml:space="preserve"> </w:t>
      </w:r>
      <w:r w:rsidRPr="00240CBC">
        <w:rPr>
          <w:b/>
          <w:sz w:val="24"/>
          <w:szCs w:val="24"/>
        </w:rPr>
        <w:t>Owner Delivery Share</w:t>
      </w:r>
      <w:r w:rsidRPr="00240CBC">
        <w:rPr>
          <w:sz w:val="24"/>
          <w:szCs w:val="24"/>
        </w:rPr>
        <w:t>.</w:t>
      </w:r>
    </w:p>
    <w:p w:rsidR="00864B3F" w:rsidRPr="00240CBC" w:rsidRDefault="00864B3F" w:rsidP="00864B3F">
      <w:pPr>
        <w:numPr>
          <w:ilvl w:val="2"/>
          <w:numId w:val="16"/>
        </w:numPr>
        <w:rPr>
          <w:sz w:val="24"/>
          <w:szCs w:val="24"/>
        </w:rPr>
      </w:pPr>
      <w:r w:rsidRPr="00240CBC">
        <w:rPr>
          <w:sz w:val="24"/>
          <w:szCs w:val="24"/>
        </w:rPr>
        <w:t xml:space="preserve">any </w:t>
      </w:r>
      <w:r w:rsidR="00491C3B" w:rsidRPr="00240CBC">
        <w:rPr>
          <w:b/>
          <w:sz w:val="24"/>
          <w:szCs w:val="24"/>
        </w:rPr>
        <w:t>P</w:t>
      </w:r>
      <w:r w:rsidRPr="00240CBC">
        <w:rPr>
          <w:b/>
          <w:sz w:val="24"/>
          <w:szCs w:val="24"/>
        </w:rPr>
        <w:t xml:space="preserve">rivate </w:t>
      </w:r>
      <w:r w:rsidR="00491C3B" w:rsidRPr="00240CBC">
        <w:rPr>
          <w:b/>
          <w:sz w:val="24"/>
          <w:szCs w:val="24"/>
        </w:rPr>
        <w:t>W</w:t>
      </w:r>
      <w:r w:rsidRPr="00240CBC">
        <w:rPr>
          <w:b/>
          <w:sz w:val="24"/>
          <w:szCs w:val="24"/>
        </w:rPr>
        <w:t>orks</w:t>
      </w:r>
      <w:r w:rsidRPr="00240CBC">
        <w:rPr>
          <w:sz w:val="24"/>
          <w:szCs w:val="24"/>
        </w:rPr>
        <w:t xml:space="preserve"> are, in the opinion of the </w:t>
      </w:r>
      <w:r w:rsidR="00512130" w:rsidRPr="00240CBC">
        <w:rPr>
          <w:sz w:val="24"/>
          <w:szCs w:val="24"/>
        </w:rPr>
        <w:t>Owners</w:t>
      </w:r>
      <w:r w:rsidR="00512130" w:rsidRPr="00240CBC">
        <w:rPr>
          <w:b/>
          <w:sz w:val="24"/>
          <w:szCs w:val="24"/>
        </w:rPr>
        <w:t xml:space="preserve"> Corporation</w:t>
      </w:r>
      <w:r w:rsidRPr="00240CBC">
        <w:rPr>
          <w:sz w:val="24"/>
          <w:szCs w:val="24"/>
        </w:rPr>
        <w:t>, inadequate or not properly constructed or maintained;</w:t>
      </w:r>
    </w:p>
    <w:p w:rsidR="00864B3F" w:rsidRPr="00240CBC" w:rsidRDefault="00864B3F" w:rsidP="00864B3F">
      <w:pPr>
        <w:numPr>
          <w:ilvl w:val="2"/>
          <w:numId w:val="16"/>
        </w:numPr>
        <w:rPr>
          <w:sz w:val="24"/>
          <w:szCs w:val="24"/>
        </w:rPr>
      </w:pPr>
      <w:proofErr w:type="gramStart"/>
      <w:r w:rsidRPr="00240CBC">
        <w:rPr>
          <w:sz w:val="24"/>
          <w:szCs w:val="24"/>
        </w:rPr>
        <w:t>the</w:t>
      </w:r>
      <w:proofErr w:type="gramEnd"/>
      <w:r w:rsidRPr="00240CBC">
        <w:rPr>
          <w:sz w:val="24"/>
          <w:szCs w:val="24"/>
        </w:rPr>
        <w:t xml:space="preserve"> </w:t>
      </w:r>
      <w:r w:rsidR="00820CD7" w:rsidRPr="00240CBC">
        <w:rPr>
          <w:b/>
          <w:sz w:val="24"/>
          <w:szCs w:val="24"/>
        </w:rPr>
        <w:t xml:space="preserve">Child Meter </w:t>
      </w:r>
      <w:r w:rsidRPr="00240CBC">
        <w:rPr>
          <w:sz w:val="24"/>
          <w:szCs w:val="24"/>
        </w:rPr>
        <w:t>does not comply with the National Non-Urban Metering Standards</w:t>
      </w:r>
      <w:r w:rsidR="00DB6B22" w:rsidRPr="00240CBC">
        <w:rPr>
          <w:sz w:val="24"/>
          <w:szCs w:val="24"/>
        </w:rPr>
        <w:t xml:space="preserve"> as in force from time to time.</w:t>
      </w:r>
    </w:p>
    <w:p w:rsidR="00864B3F" w:rsidRPr="00240CBC" w:rsidRDefault="00864B3F" w:rsidP="00864B3F">
      <w:pPr>
        <w:numPr>
          <w:ilvl w:val="2"/>
          <w:numId w:val="16"/>
        </w:numPr>
        <w:rPr>
          <w:sz w:val="24"/>
          <w:szCs w:val="24"/>
        </w:rPr>
      </w:pPr>
      <w:r w:rsidRPr="00240CBC">
        <w:rPr>
          <w:sz w:val="24"/>
          <w:szCs w:val="24"/>
        </w:rPr>
        <w:t xml:space="preserve">the </w:t>
      </w:r>
      <w:r w:rsidR="00DB6B22" w:rsidRPr="00240CBC">
        <w:rPr>
          <w:b/>
          <w:sz w:val="24"/>
          <w:szCs w:val="24"/>
        </w:rPr>
        <w:t>Lot Owner</w:t>
      </w:r>
      <w:r w:rsidR="00DB6B22" w:rsidRPr="00240CBC">
        <w:rPr>
          <w:sz w:val="24"/>
          <w:szCs w:val="24"/>
        </w:rPr>
        <w:t xml:space="preserve"> or </w:t>
      </w:r>
      <w:r w:rsidR="00DB6B22" w:rsidRPr="00240CBC">
        <w:rPr>
          <w:b/>
          <w:sz w:val="24"/>
          <w:szCs w:val="24"/>
        </w:rPr>
        <w:t>Occupier</w:t>
      </w:r>
      <w:r w:rsidRPr="00240CBC">
        <w:rPr>
          <w:sz w:val="24"/>
          <w:szCs w:val="24"/>
        </w:rPr>
        <w:t xml:space="preserve"> contravenes or is in breach of th</w:t>
      </w:r>
      <w:r w:rsidR="00DB6B22" w:rsidRPr="00240CBC">
        <w:rPr>
          <w:sz w:val="24"/>
          <w:szCs w:val="24"/>
        </w:rPr>
        <w:t xml:space="preserve">ese </w:t>
      </w:r>
      <w:r w:rsidR="00945A67" w:rsidRPr="00240CBC">
        <w:rPr>
          <w:sz w:val="24"/>
          <w:szCs w:val="24"/>
        </w:rPr>
        <w:t>R</w:t>
      </w:r>
      <w:r w:rsidR="00DB6B22" w:rsidRPr="00240CBC">
        <w:rPr>
          <w:sz w:val="24"/>
          <w:szCs w:val="24"/>
        </w:rPr>
        <w:t>ules</w:t>
      </w:r>
      <w:r w:rsidRPr="00240CBC">
        <w:rPr>
          <w:sz w:val="24"/>
          <w:szCs w:val="24"/>
        </w:rPr>
        <w:t xml:space="preserve"> or the </w:t>
      </w:r>
      <w:r w:rsidRPr="00240CBC">
        <w:rPr>
          <w:b/>
          <w:sz w:val="24"/>
          <w:szCs w:val="24"/>
        </w:rPr>
        <w:t>Act</w:t>
      </w:r>
      <w:r w:rsidRPr="00240CBC">
        <w:rPr>
          <w:sz w:val="24"/>
          <w:szCs w:val="24"/>
        </w:rPr>
        <w:t>;</w:t>
      </w:r>
    </w:p>
    <w:p w:rsidR="00864B3F" w:rsidRPr="00240CBC" w:rsidRDefault="00864B3F" w:rsidP="00864B3F">
      <w:pPr>
        <w:numPr>
          <w:ilvl w:val="2"/>
          <w:numId w:val="16"/>
        </w:numPr>
        <w:rPr>
          <w:sz w:val="24"/>
          <w:szCs w:val="24"/>
        </w:rPr>
      </w:pPr>
      <w:proofErr w:type="gramStart"/>
      <w:r w:rsidRPr="00240CBC">
        <w:rPr>
          <w:sz w:val="24"/>
          <w:szCs w:val="24"/>
        </w:rPr>
        <w:t>the</w:t>
      </w:r>
      <w:proofErr w:type="gramEnd"/>
      <w:r w:rsidRPr="00240CBC">
        <w:rPr>
          <w:sz w:val="24"/>
          <w:szCs w:val="24"/>
        </w:rPr>
        <w:t xml:space="preserve"> </w:t>
      </w:r>
      <w:r w:rsidR="00DB6B22" w:rsidRPr="00240CBC">
        <w:rPr>
          <w:b/>
          <w:sz w:val="24"/>
          <w:szCs w:val="24"/>
        </w:rPr>
        <w:t>Lot Owner</w:t>
      </w:r>
      <w:r w:rsidR="00DB6B22" w:rsidRPr="00240CBC">
        <w:rPr>
          <w:sz w:val="24"/>
          <w:szCs w:val="24"/>
        </w:rPr>
        <w:t xml:space="preserve"> or </w:t>
      </w:r>
      <w:r w:rsidR="00DB6B22" w:rsidRPr="00240CBC">
        <w:rPr>
          <w:b/>
          <w:sz w:val="24"/>
          <w:szCs w:val="24"/>
        </w:rPr>
        <w:t>Occupier</w:t>
      </w:r>
      <w:r w:rsidRPr="00240CBC">
        <w:rPr>
          <w:sz w:val="24"/>
          <w:szCs w:val="24"/>
        </w:rPr>
        <w:t xml:space="preserve"> refuses or obstructs entry upon the </w:t>
      </w:r>
      <w:r w:rsidR="00DB6B22" w:rsidRPr="00240CBC">
        <w:rPr>
          <w:b/>
          <w:sz w:val="24"/>
          <w:szCs w:val="24"/>
        </w:rPr>
        <w:t xml:space="preserve">Lot </w:t>
      </w:r>
      <w:r w:rsidR="00DB79D9" w:rsidRPr="00240CBC">
        <w:rPr>
          <w:b/>
          <w:sz w:val="24"/>
          <w:szCs w:val="24"/>
        </w:rPr>
        <w:t>Owner</w:t>
      </w:r>
      <w:r w:rsidR="00DB6B22" w:rsidRPr="00240CBC">
        <w:rPr>
          <w:sz w:val="24"/>
          <w:szCs w:val="24"/>
        </w:rPr>
        <w:t xml:space="preserve"> or </w:t>
      </w:r>
      <w:r w:rsidR="00DB6B22" w:rsidRPr="00240CBC">
        <w:rPr>
          <w:b/>
          <w:sz w:val="24"/>
          <w:szCs w:val="24"/>
        </w:rPr>
        <w:t>Occupier</w:t>
      </w:r>
      <w:r w:rsidR="00560F57" w:rsidRPr="00240CBC">
        <w:rPr>
          <w:b/>
          <w:sz w:val="24"/>
          <w:szCs w:val="24"/>
        </w:rPr>
        <w:t>’</w:t>
      </w:r>
      <w:r w:rsidR="00DB6B22" w:rsidRPr="00240CBC">
        <w:rPr>
          <w:b/>
          <w:sz w:val="24"/>
          <w:szCs w:val="24"/>
        </w:rPr>
        <w:t>s</w:t>
      </w:r>
      <w:r w:rsidR="00DB6B22" w:rsidRPr="00240CBC">
        <w:rPr>
          <w:sz w:val="24"/>
          <w:szCs w:val="24"/>
        </w:rPr>
        <w:t xml:space="preserve"> </w:t>
      </w:r>
      <w:r w:rsidR="00DB6B22" w:rsidRPr="00240CBC">
        <w:rPr>
          <w:b/>
          <w:sz w:val="24"/>
          <w:szCs w:val="24"/>
        </w:rPr>
        <w:t>Lot</w:t>
      </w:r>
      <w:r w:rsidR="00DB6B22" w:rsidRPr="00240CBC">
        <w:rPr>
          <w:sz w:val="24"/>
          <w:szCs w:val="24"/>
        </w:rPr>
        <w:t xml:space="preserve"> </w:t>
      </w:r>
      <w:r w:rsidRPr="00240CBC">
        <w:rPr>
          <w:sz w:val="24"/>
          <w:szCs w:val="24"/>
        </w:rPr>
        <w:t xml:space="preserve">to the </w:t>
      </w:r>
      <w:r w:rsidRPr="00240CBC">
        <w:rPr>
          <w:b/>
          <w:sz w:val="24"/>
          <w:szCs w:val="24"/>
        </w:rPr>
        <w:t>Corporation</w:t>
      </w:r>
      <w:r w:rsidRPr="00240CBC">
        <w:rPr>
          <w:sz w:val="24"/>
          <w:szCs w:val="24"/>
        </w:rPr>
        <w:t xml:space="preserve">, the </w:t>
      </w:r>
      <w:r w:rsidR="00DB6B22" w:rsidRPr="00240CBC">
        <w:rPr>
          <w:sz w:val="24"/>
          <w:szCs w:val="24"/>
        </w:rPr>
        <w:t>Owners Corporation</w:t>
      </w:r>
      <w:r w:rsidRPr="00240CBC">
        <w:rPr>
          <w:sz w:val="24"/>
          <w:szCs w:val="24"/>
        </w:rPr>
        <w:t xml:space="preserve"> or any person authorised by the </w:t>
      </w:r>
      <w:r w:rsidR="00DB6B22" w:rsidRPr="00240CBC">
        <w:rPr>
          <w:sz w:val="24"/>
          <w:szCs w:val="24"/>
        </w:rPr>
        <w:t>Owners Corporation</w:t>
      </w:r>
      <w:r w:rsidRPr="00240CBC">
        <w:rPr>
          <w:sz w:val="24"/>
          <w:szCs w:val="24"/>
        </w:rPr>
        <w:t xml:space="preserve"> in accordance with th</w:t>
      </w:r>
      <w:r w:rsidR="00157F3E" w:rsidRPr="00240CBC">
        <w:rPr>
          <w:sz w:val="24"/>
          <w:szCs w:val="24"/>
        </w:rPr>
        <w:t>ese</w:t>
      </w:r>
      <w:r w:rsidRPr="00240CBC">
        <w:rPr>
          <w:sz w:val="24"/>
          <w:szCs w:val="24"/>
        </w:rPr>
        <w:t xml:space="preserve"> </w:t>
      </w:r>
      <w:r w:rsidR="00157F3E" w:rsidRPr="00240CBC">
        <w:rPr>
          <w:sz w:val="24"/>
          <w:szCs w:val="24"/>
        </w:rPr>
        <w:t>R</w:t>
      </w:r>
      <w:r w:rsidR="00DB6B22" w:rsidRPr="00240CBC">
        <w:rPr>
          <w:sz w:val="24"/>
          <w:szCs w:val="24"/>
        </w:rPr>
        <w:t>ules</w:t>
      </w:r>
      <w:r w:rsidRPr="00240CBC">
        <w:rPr>
          <w:sz w:val="24"/>
          <w:szCs w:val="24"/>
        </w:rPr>
        <w:t>.</w:t>
      </w:r>
    </w:p>
    <w:p w:rsidR="00864B3F" w:rsidRPr="00240CBC" w:rsidRDefault="00864B3F" w:rsidP="00864B3F">
      <w:pPr>
        <w:numPr>
          <w:ilvl w:val="2"/>
          <w:numId w:val="16"/>
        </w:numPr>
        <w:rPr>
          <w:sz w:val="24"/>
          <w:szCs w:val="24"/>
        </w:rPr>
      </w:pPr>
      <w:proofErr w:type="gramStart"/>
      <w:r w:rsidRPr="00240CBC">
        <w:rPr>
          <w:sz w:val="24"/>
          <w:szCs w:val="24"/>
        </w:rPr>
        <w:t>the</w:t>
      </w:r>
      <w:proofErr w:type="gramEnd"/>
      <w:r w:rsidRPr="00240CBC">
        <w:rPr>
          <w:sz w:val="24"/>
          <w:szCs w:val="24"/>
        </w:rPr>
        <w:t xml:space="preserve"> </w:t>
      </w:r>
      <w:r w:rsidR="00DB6B22" w:rsidRPr="00240CBC">
        <w:rPr>
          <w:b/>
          <w:sz w:val="24"/>
          <w:szCs w:val="24"/>
        </w:rPr>
        <w:t>Lot Owner</w:t>
      </w:r>
      <w:r w:rsidRPr="00240CBC">
        <w:rPr>
          <w:sz w:val="24"/>
          <w:szCs w:val="24"/>
        </w:rPr>
        <w:t xml:space="preserve"> refuses or fails to pay any money due to the </w:t>
      </w:r>
      <w:r w:rsidR="00DB6B22" w:rsidRPr="00240CBC">
        <w:rPr>
          <w:sz w:val="24"/>
          <w:szCs w:val="24"/>
        </w:rPr>
        <w:t>Owners Corporation</w:t>
      </w:r>
      <w:r w:rsidRPr="00240CBC">
        <w:rPr>
          <w:sz w:val="24"/>
          <w:szCs w:val="24"/>
        </w:rPr>
        <w:t xml:space="preserve"> pursuant to th</w:t>
      </w:r>
      <w:r w:rsidR="00DB6B22" w:rsidRPr="00240CBC">
        <w:rPr>
          <w:sz w:val="24"/>
          <w:szCs w:val="24"/>
        </w:rPr>
        <w:t xml:space="preserve">ese </w:t>
      </w:r>
      <w:r w:rsidR="00157F3E" w:rsidRPr="00240CBC">
        <w:rPr>
          <w:sz w:val="24"/>
          <w:szCs w:val="24"/>
        </w:rPr>
        <w:t>R</w:t>
      </w:r>
      <w:r w:rsidR="00DB6B22" w:rsidRPr="00240CBC">
        <w:rPr>
          <w:sz w:val="24"/>
          <w:szCs w:val="24"/>
        </w:rPr>
        <w:t>ules</w:t>
      </w:r>
      <w:r w:rsidRPr="00240CBC">
        <w:rPr>
          <w:sz w:val="24"/>
          <w:szCs w:val="24"/>
        </w:rPr>
        <w:t xml:space="preserve"> or to the </w:t>
      </w:r>
      <w:r w:rsidRPr="00240CBC">
        <w:rPr>
          <w:b/>
          <w:sz w:val="24"/>
          <w:szCs w:val="24"/>
        </w:rPr>
        <w:t>Corporation</w:t>
      </w:r>
      <w:r w:rsidRPr="00240CBC">
        <w:rPr>
          <w:sz w:val="24"/>
          <w:szCs w:val="24"/>
        </w:rPr>
        <w:t xml:space="preserve"> pursuant to the </w:t>
      </w:r>
      <w:r w:rsidRPr="00240CBC">
        <w:rPr>
          <w:b/>
          <w:sz w:val="24"/>
          <w:szCs w:val="24"/>
        </w:rPr>
        <w:t>Act</w:t>
      </w:r>
      <w:r w:rsidRPr="00240CBC">
        <w:rPr>
          <w:sz w:val="24"/>
          <w:szCs w:val="24"/>
        </w:rPr>
        <w:t>.</w:t>
      </w:r>
    </w:p>
    <w:p w:rsidR="00864B3F" w:rsidRPr="00240CBC" w:rsidRDefault="00864B3F" w:rsidP="00864B3F">
      <w:pPr>
        <w:numPr>
          <w:ilvl w:val="2"/>
          <w:numId w:val="16"/>
        </w:numPr>
        <w:rPr>
          <w:sz w:val="24"/>
          <w:szCs w:val="24"/>
        </w:rPr>
      </w:pPr>
      <w:proofErr w:type="gramStart"/>
      <w:r w:rsidRPr="00240CBC">
        <w:rPr>
          <w:sz w:val="24"/>
          <w:szCs w:val="24"/>
        </w:rPr>
        <w:t>the</w:t>
      </w:r>
      <w:proofErr w:type="gramEnd"/>
      <w:r w:rsidRPr="00240CBC">
        <w:rPr>
          <w:sz w:val="24"/>
          <w:szCs w:val="24"/>
        </w:rPr>
        <w:t xml:space="preserve"> </w:t>
      </w:r>
      <w:r w:rsidRPr="00240CBC">
        <w:rPr>
          <w:b/>
          <w:sz w:val="24"/>
          <w:szCs w:val="24"/>
        </w:rPr>
        <w:t>Corporation</w:t>
      </w:r>
      <w:r w:rsidRPr="00240CBC">
        <w:rPr>
          <w:sz w:val="24"/>
          <w:szCs w:val="24"/>
        </w:rPr>
        <w:t xml:space="preserve"> directs the </w:t>
      </w:r>
      <w:r w:rsidR="00DB6B22" w:rsidRPr="00240CBC">
        <w:rPr>
          <w:sz w:val="24"/>
          <w:szCs w:val="24"/>
        </w:rPr>
        <w:t>Owners</w:t>
      </w:r>
      <w:r w:rsidR="00DB6B22" w:rsidRPr="00240CBC">
        <w:rPr>
          <w:b/>
          <w:sz w:val="24"/>
          <w:szCs w:val="24"/>
        </w:rPr>
        <w:t xml:space="preserve"> </w:t>
      </w:r>
      <w:r w:rsidR="00DB6B22" w:rsidRPr="00240CBC">
        <w:rPr>
          <w:sz w:val="24"/>
          <w:szCs w:val="24"/>
        </w:rPr>
        <w:t>Corporation</w:t>
      </w:r>
      <w:r w:rsidRPr="00240CBC">
        <w:rPr>
          <w:sz w:val="24"/>
          <w:szCs w:val="24"/>
        </w:rPr>
        <w:t xml:space="preserve"> in writing not to permit the use of the </w:t>
      </w:r>
      <w:r w:rsidR="00AA492B" w:rsidRPr="00240CBC">
        <w:rPr>
          <w:b/>
          <w:sz w:val="24"/>
          <w:szCs w:val="24"/>
        </w:rPr>
        <w:t>Wo</w:t>
      </w:r>
      <w:r w:rsidRPr="00240CBC">
        <w:rPr>
          <w:b/>
          <w:sz w:val="24"/>
          <w:szCs w:val="24"/>
        </w:rPr>
        <w:t>rks</w:t>
      </w:r>
      <w:r w:rsidRPr="00240CBC">
        <w:rPr>
          <w:sz w:val="24"/>
          <w:szCs w:val="24"/>
        </w:rPr>
        <w:t xml:space="preserve"> in respect to a </w:t>
      </w:r>
      <w:r w:rsidR="00DB6B22" w:rsidRPr="00240CBC">
        <w:rPr>
          <w:b/>
          <w:sz w:val="24"/>
          <w:szCs w:val="24"/>
        </w:rPr>
        <w:t>Lot Owner</w:t>
      </w:r>
      <w:r w:rsidRPr="00240CBC">
        <w:rPr>
          <w:sz w:val="24"/>
          <w:szCs w:val="24"/>
        </w:rPr>
        <w:t>.</w:t>
      </w:r>
    </w:p>
    <w:p w:rsidR="00847F78" w:rsidRPr="00240CBC" w:rsidRDefault="00847F78" w:rsidP="00847F78">
      <w:pPr>
        <w:rPr>
          <w:szCs w:val="22"/>
        </w:rPr>
      </w:pPr>
    </w:p>
    <w:p w:rsidR="00864B3F" w:rsidRPr="00240CBC" w:rsidRDefault="00864B3F" w:rsidP="001E26C9">
      <w:pPr>
        <w:rPr>
          <w:sz w:val="24"/>
          <w:szCs w:val="24"/>
        </w:rPr>
      </w:pPr>
    </w:p>
    <w:p w:rsidR="00CB74AD" w:rsidRPr="00240CBC" w:rsidRDefault="00F87FB6" w:rsidP="00BC6B33">
      <w:pPr>
        <w:keepNext/>
        <w:keepLines/>
        <w:numPr>
          <w:ilvl w:val="0"/>
          <w:numId w:val="16"/>
        </w:numPr>
        <w:rPr>
          <w:b/>
          <w:i/>
          <w:sz w:val="24"/>
          <w:szCs w:val="24"/>
        </w:rPr>
      </w:pPr>
      <w:r w:rsidRPr="00240CBC">
        <w:rPr>
          <w:b/>
          <w:i/>
          <w:sz w:val="24"/>
          <w:szCs w:val="24"/>
        </w:rPr>
        <w:t xml:space="preserve">DELIVERY </w:t>
      </w:r>
      <w:r w:rsidR="00CB74AD" w:rsidRPr="00240CBC">
        <w:rPr>
          <w:b/>
          <w:i/>
          <w:sz w:val="24"/>
          <w:szCs w:val="24"/>
        </w:rPr>
        <w:t>OF WATER</w:t>
      </w:r>
    </w:p>
    <w:p w:rsidR="00CB74AD" w:rsidRPr="00240CBC" w:rsidRDefault="00CB74AD" w:rsidP="00BC6B33">
      <w:pPr>
        <w:keepNext/>
        <w:keepLines/>
        <w:rPr>
          <w:sz w:val="24"/>
          <w:szCs w:val="24"/>
        </w:rPr>
      </w:pPr>
    </w:p>
    <w:p w:rsidR="00CB74AD" w:rsidRPr="00240CBC" w:rsidRDefault="00CB74AD">
      <w:pPr>
        <w:ind w:left="720"/>
        <w:rPr>
          <w:sz w:val="24"/>
          <w:szCs w:val="24"/>
        </w:rPr>
      </w:pPr>
    </w:p>
    <w:p w:rsidR="00CB74AD" w:rsidRPr="00240CBC" w:rsidRDefault="009D587C">
      <w:pPr>
        <w:numPr>
          <w:ilvl w:val="1"/>
          <w:numId w:val="16"/>
        </w:numPr>
        <w:rPr>
          <w:sz w:val="24"/>
          <w:szCs w:val="24"/>
        </w:rPr>
      </w:pPr>
      <w:r w:rsidRPr="00240CBC">
        <w:rPr>
          <w:sz w:val="24"/>
          <w:szCs w:val="24"/>
        </w:rPr>
        <w:t xml:space="preserve">The </w:t>
      </w:r>
      <w:r w:rsidR="002F0F39" w:rsidRPr="00240CBC">
        <w:rPr>
          <w:b/>
          <w:sz w:val="24"/>
          <w:szCs w:val="24"/>
        </w:rPr>
        <w:t>Lot Owner</w:t>
      </w:r>
      <w:r w:rsidRPr="00240CBC">
        <w:rPr>
          <w:b/>
          <w:sz w:val="24"/>
          <w:szCs w:val="24"/>
        </w:rPr>
        <w:t>s</w:t>
      </w:r>
      <w:r w:rsidR="00CB74AD" w:rsidRPr="00240CBC">
        <w:rPr>
          <w:sz w:val="24"/>
          <w:szCs w:val="24"/>
        </w:rPr>
        <w:t xml:space="preserve"> accept that water will not always be available and </w:t>
      </w:r>
      <w:r w:rsidR="006C3BD5" w:rsidRPr="00240CBC">
        <w:rPr>
          <w:sz w:val="24"/>
          <w:szCs w:val="24"/>
        </w:rPr>
        <w:t xml:space="preserve">delivery </w:t>
      </w:r>
      <w:r w:rsidR="00CB74AD" w:rsidRPr="00240CBC">
        <w:rPr>
          <w:sz w:val="24"/>
          <w:szCs w:val="24"/>
        </w:rPr>
        <w:t>is in the absolute discretion of the Owners Corporation.</w:t>
      </w:r>
    </w:p>
    <w:p w:rsidR="00CB74AD" w:rsidRPr="00240CBC" w:rsidRDefault="00CB74AD">
      <w:pPr>
        <w:ind w:left="720"/>
        <w:rPr>
          <w:sz w:val="24"/>
          <w:szCs w:val="24"/>
        </w:rPr>
      </w:pPr>
    </w:p>
    <w:p w:rsidR="00CB74AD" w:rsidRPr="00240CBC" w:rsidRDefault="00CB74AD">
      <w:pPr>
        <w:numPr>
          <w:ilvl w:val="1"/>
          <w:numId w:val="16"/>
        </w:numPr>
        <w:rPr>
          <w:sz w:val="24"/>
          <w:szCs w:val="24"/>
        </w:rPr>
      </w:pPr>
      <w:r w:rsidRPr="00240CBC">
        <w:rPr>
          <w:sz w:val="24"/>
          <w:szCs w:val="24"/>
        </w:rPr>
        <w:t xml:space="preserve">The Owners Corporation can only </w:t>
      </w:r>
      <w:r w:rsidR="006C3BD5" w:rsidRPr="00240CBC">
        <w:rPr>
          <w:sz w:val="24"/>
          <w:szCs w:val="24"/>
        </w:rPr>
        <w:t xml:space="preserve">deliver </w:t>
      </w:r>
      <w:r w:rsidRPr="00240CBC">
        <w:rPr>
          <w:sz w:val="24"/>
          <w:szCs w:val="24"/>
        </w:rPr>
        <w:t xml:space="preserve">water on such days and at such times as water is supplied to it by the </w:t>
      </w:r>
      <w:r w:rsidR="00486FED" w:rsidRPr="00240CBC">
        <w:rPr>
          <w:b/>
          <w:sz w:val="24"/>
          <w:szCs w:val="24"/>
        </w:rPr>
        <w:t>Corporation</w:t>
      </w:r>
      <w:r w:rsidRPr="00240CBC">
        <w:rPr>
          <w:sz w:val="24"/>
          <w:szCs w:val="24"/>
        </w:rPr>
        <w:t>.</w:t>
      </w:r>
    </w:p>
    <w:p w:rsidR="00CB74AD" w:rsidRPr="00240CBC" w:rsidRDefault="00CB74AD">
      <w:pPr>
        <w:ind w:left="720"/>
        <w:rPr>
          <w:sz w:val="24"/>
          <w:szCs w:val="24"/>
        </w:rPr>
      </w:pPr>
    </w:p>
    <w:p w:rsidR="00CB74AD" w:rsidRPr="00240CBC" w:rsidRDefault="00CB74AD">
      <w:pPr>
        <w:numPr>
          <w:ilvl w:val="1"/>
          <w:numId w:val="16"/>
        </w:numPr>
        <w:rPr>
          <w:sz w:val="24"/>
          <w:szCs w:val="24"/>
        </w:rPr>
      </w:pPr>
      <w:r w:rsidRPr="00240CBC">
        <w:rPr>
          <w:sz w:val="24"/>
          <w:szCs w:val="24"/>
        </w:rPr>
        <w:t xml:space="preserve">The </w:t>
      </w:r>
      <w:r w:rsidR="006C3BD5" w:rsidRPr="00240CBC">
        <w:rPr>
          <w:sz w:val="24"/>
          <w:szCs w:val="24"/>
        </w:rPr>
        <w:t xml:space="preserve">delivery </w:t>
      </w:r>
      <w:r w:rsidRPr="00240CBC">
        <w:rPr>
          <w:sz w:val="24"/>
          <w:szCs w:val="24"/>
        </w:rPr>
        <w:t xml:space="preserve">of water is only available </w:t>
      </w:r>
      <w:r w:rsidR="009D587C" w:rsidRPr="00240CBC">
        <w:rPr>
          <w:sz w:val="24"/>
          <w:szCs w:val="24"/>
        </w:rPr>
        <w:t xml:space="preserve">during </w:t>
      </w:r>
      <w:r w:rsidRPr="00240CBC">
        <w:rPr>
          <w:sz w:val="24"/>
          <w:szCs w:val="24"/>
        </w:rPr>
        <w:t xml:space="preserve">the </w:t>
      </w:r>
      <w:r w:rsidR="00D56BC1" w:rsidRPr="00240CBC">
        <w:rPr>
          <w:b/>
          <w:sz w:val="24"/>
          <w:szCs w:val="24"/>
        </w:rPr>
        <w:t>Water S</w:t>
      </w:r>
      <w:r w:rsidRPr="00240CBC">
        <w:rPr>
          <w:b/>
          <w:sz w:val="24"/>
          <w:szCs w:val="24"/>
        </w:rPr>
        <w:t>eason</w:t>
      </w:r>
      <w:r w:rsidRPr="00240CBC">
        <w:rPr>
          <w:sz w:val="24"/>
          <w:szCs w:val="24"/>
        </w:rPr>
        <w:t xml:space="preserve"> and subject to </w:t>
      </w:r>
      <w:r w:rsidR="002F0F39" w:rsidRPr="00240CBC">
        <w:rPr>
          <w:sz w:val="24"/>
          <w:szCs w:val="24"/>
        </w:rPr>
        <w:t xml:space="preserve">its </w:t>
      </w:r>
      <w:r w:rsidRPr="00240CBC">
        <w:rPr>
          <w:sz w:val="24"/>
          <w:szCs w:val="24"/>
        </w:rPr>
        <w:t xml:space="preserve">availability </w:t>
      </w:r>
      <w:r w:rsidR="009D587C" w:rsidRPr="00240CBC">
        <w:rPr>
          <w:sz w:val="24"/>
          <w:szCs w:val="24"/>
        </w:rPr>
        <w:t>from</w:t>
      </w:r>
      <w:r w:rsidR="002F0F39" w:rsidRPr="00240CBC">
        <w:rPr>
          <w:sz w:val="24"/>
          <w:szCs w:val="24"/>
        </w:rPr>
        <w:t xml:space="preserve"> the</w:t>
      </w:r>
      <w:r w:rsidRPr="00240CBC">
        <w:rPr>
          <w:sz w:val="24"/>
          <w:szCs w:val="24"/>
        </w:rPr>
        <w:t xml:space="preserve"> </w:t>
      </w:r>
      <w:r w:rsidR="00486FED" w:rsidRPr="00240CBC">
        <w:rPr>
          <w:b/>
          <w:sz w:val="24"/>
          <w:szCs w:val="24"/>
        </w:rPr>
        <w:t>Corporation</w:t>
      </w:r>
      <w:r w:rsidRPr="00240CBC">
        <w:rPr>
          <w:sz w:val="24"/>
          <w:szCs w:val="24"/>
        </w:rPr>
        <w:t>.</w:t>
      </w:r>
    </w:p>
    <w:p w:rsidR="00CB74AD" w:rsidRPr="00240CBC" w:rsidRDefault="00CB74AD">
      <w:pPr>
        <w:ind w:left="720"/>
        <w:rPr>
          <w:sz w:val="24"/>
          <w:szCs w:val="24"/>
        </w:rPr>
      </w:pPr>
    </w:p>
    <w:p w:rsidR="00CB74AD" w:rsidRPr="00240CBC" w:rsidRDefault="00ED50EF">
      <w:pPr>
        <w:numPr>
          <w:ilvl w:val="1"/>
          <w:numId w:val="16"/>
        </w:numPr>
        <w:rPr>
          <w:sz w:val="24"/>
          <w:szCs w:val="24"/>
        </w:rPr>
      </w:pPr>
      <w:r w:rsidRPr="00240CBC">
        <w:rPr>
          <w:sz w:val="24"/>
          <w:szCs w:val="24"/>
        </w:rPr>
        <w:t xml:space="preserve">The </w:t>
      </w:r>
      <w:r w:rsidR="002F0F39" w:rsidRPr="00240CBC">
        <w:rPr>
          <w:b/>
          <w:sz w:val="24"/>
          <w:szCs w:val="24"/>
        </w:rPr>
        <w:t>Lot Owner</w:t>
      </w:r>
      <w:r w:rsidR="008618C6" w:rsidRPr="00240CBC">
        <w:rPr>
          <w:b/>
          <w:sz w:val="24"/>
          <w:szCs w:val="24"/>
        </w:rPr>
        <w:t>s</w:t>
      </w:r>
      <w:r w:rsidR="008618C6" w:rsidRPr="00240CBC">
        <w:rPr>
          <w:sz w:val="24"/>
          <w:szCs w:val="24"/>
        </w:rPr>
        <w:t xml:space="preserve"> acknowledge that the water </w:t>
      </w:r>
      <w:r w:rsidR="006C3BD5" w:rsidRPr="00240CBC">
        <w:rPr>
          <w:sz w:val="24"/>
          <w:szCs w:val="24"/>
        </w:rPr>
        <w:t xml:space="preserve">delivered </w:t>
      </w:r>
      <w:r w:rsidR="008618C6" w:rsidRPr="00240CBC">
        <w:rPr>
          <w:sz w:val="24"/>
          <w:szCs w:val="24"/>
        </w:rPr>
        <w:t xml:space="preserve">by the </w:t>
      </w:r>
      <w:r w:rsidR="00486FED" w:rsidRPr="00240CBC">
        <w:rPr>
          <w:b/>
          <w:sz w:val="24"/>
          <w:szCs w:val="24"/>
        </w:rPr>
        <w:t>Corporation</w:t>
      </w:r>
      <w:r w:rsidR="008618C6" w:rsidRPr="00240CBC">
        <w:rPr>
          <w:sz w:val="24"/>
          <w:szCs w:val="24"/>
        </w:rPr>
        <w:t xml:space="preserve"> is not potable water </w:t>
      </w:r>
      <w:r w:rsidRPr="00240CBC">
        <w:rPr>
          <w:sz w:val="24"/>
          <w:szCs w:val="24"/>
        </w:rPr>
        <w:t xml:space="preserve">and is not suitable for human consumption </w:t>
      </w:r>
      <w:r w:rsidR="008618C6" w:rsidRPr="00240CBC">
        <w:rPr>
          <w:sz w:val="24"/>
          <w:szCs w:val="24"/>
        </w:rPr>
        <w:t>and neither the Owners</w:t>
      </w:r>
      <w:r w:rsidR="008618C6" w:rsidRPr="00240CBC">
        <w:rPr>
          <w:b/>
          <w:sz w:val="24"/>
          <w:szCs w:val="24"/>
        </w:rPr>
        <w:t xml:space="preserve"> </w:t>
      </w:r>
      <w:r w:rsidR="008618C6" w:rsidRPr="00240CBC">
        <w:rPr>
          <w:sz w:val="24"/>
          <w:szCs w:val="24"/>
        </w:rPr>
        <w:t xml:space="preserve">Corporation nor the </w:t>
      </w:r>
      <w:r w:rsidR="00486FED" w:rsidRPr="00240CBC">
        <w:rPr>
          <w:b/>
          <w:sz w:val="24"/>
          <w:szCs w:val="24"/>
        </w:rPr>
        <w:t>Corporation</w:t>
      </w:r>
      <w:r w:rsidR="008618C6" w:rsidRPr="00240CBC">
        <w:rPr>
          <w:sz w:val="24"/>
          <w:szCs w:val="24"/>
        </w:rPr>
        <w:t xml:space="preserve"> guarantees the water quality</w:t>
      </w:r>
      <w:r w:rsidR="005E189B" w:rsidRPr="00240CBC">
        <w:rPr>
          <w:sz w:val="24"/>
          <w:szCs w:val="24"/>
        </w:rPr>
        <w:t xml:space="preserve"> for any specific purpose</w:t>
      </w:r>
      <w:r w:rsidR="00CB74AD" w:rsidRPr="00240CBC">
        <w:rPr>
          <w:sz w:val="24"/>
          <w:szCs w:val="24"/>
        </w:rPr>
        <w:t xml:space="preserve">.  </w:t>
      </w:r>
    </w:p>
    <w:p w:rsidR="00CB74AD" w:rsidRPr="00240CBC" w:rsidRDefault="00CB74AD">
      <w:pPr>
        <w:ind w:left="720"/>
        <w:rPr>
          <w:sz w:val="24"/>
          <w:szCs w:val="24"/>
        </w:rPr>
      </w:pPr>
    </w:p>
    <w:p w:rsidR="00CB74AD" w:rsidRPr="00240CBC" w:rsidRDefault="00CB74AD" w:rsidP="00240CBC">
      <w:pPr>
        <w:keepNext/>
        <w:keepLines/>
        <w:rPr>
          <w:sz w:val="24"/>
          <w:szCs w:val="24"/>
        </w:rPr>
      </w:pPr>
    </w:p>
    <w:p w:rsidR="00ED50EF" w:rsidRPr="00240CBC" w:rsidRDefault="00CB74AD" w:rsidP="00240CBC">
      <w:pPr>
        <w:keepNext/>
        <w:keepLines/>
        <w:numPr>
          <w:ilvl w:val="0"/>
          <w:numId w:val="16"/>
        </w:numPr>
        <w:rPr>
          <w:i/>
          <w:spacing w:val="-3"/>
          <w:sz w:val="24"/>
          <w:szCs w:val="24"/>
        </w:rPr>
      </w:pPr>
      <w:r w:rsidRPr="00240CBC">
        <w:rPr>
          <w:b/>
          <w:i/>
          <w:spacing w:val="-3"/>
          <w:sz w:val="24"/>
          <w:szCs w:val="24"/>
        </w:rPr>
        <w:t xml:space="preserve">OBLIGATIONS OF OWNERS CORPORATION, ITS </w:t>
      </w:r>
      <w:smartTag w:uri="urn:schemas-microsoft-com:office:smarttags" w:element="place">
        <w:r w:rsidR="002F0F39" w:rsidRPr="00240CBC">
          <w:rPr>
            <w:b/>
            <w:i/>
            <w:spacing w:val="-3"/>
            <w:sz w:val="24"/>
            <w:szCs w:val="24"/>
          </w:rPr>
          <w:t>LOT</w:t>
        </w:r>
      </w:smartTag>
      <w:r w:rsidR="002F0F39" w:rsidRPr="00240CBC">
        <w:rPr>
          <w:b/>
          <w:i/>
          <w:spacing w:val="-3"/>
          <w:sz w:val="24"/>
          <w:szCs w:val="24"/>
        </w:rPr>
        <w:t xml:space="preserve"> OWNER</w:t>
      </w:r>
      <w:r w:rsidRPr="00240CBC">
        <w:rPr>
          <w:b/>
          <w:i/>
          <w:spacing w:val="-3"/>
          <w:sz w:val="24"/>
          <w:szCs w:val="24"/>
        </w:rPr>
        <w:t>S AND SECRETARY</w:t>
      </w:r>
    </w:p>
    <w:p w:rsidR="008A6161" w:rsidRPr="00240CBC" w:rsidRDefault="008A6161" w:rsidP="00240CBC">
      <w:pPr>
        <w:pStyle w:val="LDStandardSubHeading"/>
        <w:keepLines/>
        <w:ind w:firstLine="709"/>
        <w:rPr>
          <w:rFonts w:ascii="Arial" w:hAnsi="Arial" w:cs="Arial"/>
          <w:i/>
          <w:sz w:val="24"/>
        </w:rPr>
      </w:pPr>
      <w:bookmarkStart w:id="2" w:name="_Toc274812808"/>
      <w:r w:rsidRPr="00240CBC">
        <w:rPr>
          <w:rFonts w:ascii="Arial" w:hAnsi="Arial" w:cs="Arial"/>
          <w:i/>
          <w:sz w:val="24"/>
        </w:rPr>
        <w:t>Licences and agreements</w:t>
      </w:r>
      <w:bookmarkEnd w:id="2"/>
      <w:r w:rsidRPr="00240CBC">
        <w:rPr>
          <w:rFonts w:ascii="Arial" w:hAnsi="Arial" w:cs="Arial"/>
          <w:i/>
          <w:sz w:val="24"/>
        </w:rPr>
        <w:t xml:space="preserve"> </w:t>
      </w:r>
    </w:p>
    <w:p w:rsidR="008A6161" w:rsidRPr="00240CBC" w:rsidRDefault="008A6161" w:rsidP="008A6161">
      <w:pPr>
        <w:numPr>
          <w:ilvl w:val="1"/>
          <w:numId w:val="16"/>
        </w:numPr>
        <w:rPr>
          <w:sz w:val="24"/>
          <w:szCs w:val="24"/>
        </w:rPr>
      </w:pPr>
      <w:r w:rsidRPr="00240CBC">
        <w:rPr>
          <w:sz w:val="24"/>
          <w:szCs w:val="24"/>
        </w:rPr>
        <w:t>The Owners</w:t>
      </w:r>
      <w:r w:rsidRPr="00240CBC">
        <w:rPr>
          <w:b/>
          <w:sz w:val="24"/>
          <w:szCs w:val="24"/>
        </w:rPr>
        <w:t xml:space="preserve"> </w:t>
      </w:r>
      <w:r w:rsidRPr="00240CBC">
        <w:rPr>
          <w:sz w:val="24"/>
          <w:szCs w:val="24"/>
        </w:rPr>
        <w:t>Corporation must hold:</w:t>
      </w:r>
    </w:p>
    <w:p w:rsidR="008A6161" w:rsidRPr="00240CBC" w:rsidRDefault="008A6161" w:rsidP="008A6161">
      <w:pPr>
        <w:ind w:left="720"/>
        <w:rPr>
          <w:sz w:val="24"/>
          <w:szCs w:val="24"/>
        </w:rPr>
      </w:pPr>
    </w:p>
    <w:p w:rsidR="008A6161" w:rsidRPr="00240CBC" w:rsidRDefault="008A6161" w:rsidP="008A6161">
      <w:pPr>
        <w:numPr>
          <w:ilvl w:val="2"/>
          <w:numId w:val="16"/>
        </w:numPr>
        <w:rPr>
          <w:sz w:val="24"/>
          <w:szCs w:val="24"/>
        </w:rPr>
      </w:pPr>
      <w:r w:rsidRPr="00240CBC">
        <w:rPr>
          <w:sz w:val="24"/>
          <w:szCs w:val="24"/>
        </w:rPr>
        <w:t xml:space="preserve">if required, a licence from the </w:t>
      </w:r>
      <w:r w:rsidRPr="00240CBC">
        <w:rPr>
          <w:b/>
          <w:sz w:val="24"/>
          <w:szCs w:val="24"/>
        </w:rPr>
        <w:t>Corporation</w:t>
      </w:r>
      <w:r w:rsidRPr="00240CBC">
        <w:rPr>
          <w:sz w:val="24"/>
          <w:szCs w:val="24"/>
        </w:rPr>
        <w:t xml:space="preserve"> in respect to the construction, use and maintenance of the </w:t>
      </w:r>
      <w:r w:rsidR="00670EC2" w:rsidRPr="00240CBC">
        <w:rPr>
          <w:b/>
          <w:sz w:val="24"/>
          <w:szCs w:val="24"/>
        </w:rPr>
        <w:t>W</w:t>
      </w:r>
      <w:r w:rsidRPr="00240CBC">
        <w:rPr>
          <w:b/>
          <w:sz w:val="24"/>
          <w:szCs w:val="24"/>
        </w:rPr>
        <w:t>orks</w:t>
      </w:r>
      <w:r w:rsidRPr="00240CBC">
        <w:rPr>
          <w:sz w:val="24"/>
          <w:szCs w:val="24"/>
        </w:rPr>
        <w:t>;</w:t>
      </w:r>
    </w:p>
    <w:p w:rsidR="008A6161" w:rsidRPr="00240CBC" w:rsidRDefault="008A6161" w:rsidP="008A6161">
      <w:pPr>
        <w:ind w:left="1440"/>
        <w:rPr>
          <w:sz w:val="24"/>
          <w:szCs w:val="24"/>
        </w:rPr>
      </w:pPr>
    </w:p>
    <w:p w:rsidR="008A6161" w:rsidRPr="00240CBC" w:rsidRDefault="007E2D25" w:rsidP="008A6161">
      <w:pPr>
        <w:numPr>
          <w:ilvl w:val="2"/>
          <w:numId w:val="16"/>
        </w:numPr>
        <w:rPr>
          <w:sz w:val="24"/>
          <w:szCs w:val="24"/>
        </w:rPr>
      </w:pPr>
      <w:r w:rsidRPr="00240CBC">
        <w:rPr>
          <w:sz w:val="24"/>
          <w:szCs w:val="24"/>
        </w:rPr>
        <w:t>at all times</w:t>
      </w:r>
      <w:r w:rsidR="008A6161" w:rsidRPr="00240CBC">
        <w:rPr>
          <w:sz w:val="24"/>
          <w:szCs w:val="24"/>
        </w:rPr>
        <w:t xml:space="preserve"> sufficient </w:t>
      </w:r>
      <w:r w:rsidR="00670EC2" w:rsidRPr="00240CBC">
        <w:rPr>
          <w:b/>
          <w:sz w:val="24"/>
          <w:szCs w:val="24"/>
        </w:rPr>
        <w:t>A</w:t>
      </w:r>
      <w:r w:rsidR="008A6161" w:rsidRPr="00240CBC">
        <w:rPr>
          <w:b/>
          <w:sz w:val="24"/>
          <w:szCs w:val="24"/>
        </w:rPr>
        <w:t>llocation</w:t>
      </w:r>
      <w:r w:rsidR="008A6161" w:rsidRPr="00240CBC">
        <w:rPr>
          <w:sz w:val="24"/>
          <w:szCs w:val="24"/>
        </w:rPr>
        <w:t xml:space="preserve"> to </w:t>
      </w:r>
      <w:r w:rsidRPr="00240CBC">
        <w:rPr>
          <w:sz w:val="24"/>
          <w:szCs w:val="24"/>
        </w:rPr>
        <w:t xml:space="preserve">cover the </w:t>
      </w:r>
      <w:r w:rsidRPr="00240CBC">
        <w:rPr>
          <w:b/>
          <w:sz w:val="24"/>
          <w:szCs w:val="24"/>
        </w:rPr>
        <w:t>Conveyance Loss</w:t>
      </w:r>
      <w:r w:rsidR="005A2F5B" w:rsidRPr="00240CBC">
        <w:rPr>
          <w:sz w:val="24"/>
          <w:szCs w:val="24"/>
        </w:rPr>
        <w:t xml:space="preserve"> </w:t>
      </w:r>
      <w:r w:rsidR="008A6161" w:rsidRPr="00240CBC">
        <w:rPr>
          <w:sz w:val="24"/>
          <w:szCs w:val="24"/>
        </w:rPr>
        <w:t>in accordance with these Rules;</w:t>
      </w:r>
    </w:p>
    <w:p w:rsidR="008A6161" w:rsidRPr="00240CBC" w:rsidRDefault="008A6161" w:rsidP="008A6161">
      <w:pPr>
        <w:rPr>
          <w:sz w:val="24"/>
          <w:szCs w:val="24"/>
        </w:rPr>
      </w:pPr>
    </w:p>
    <w:p w:rsidR="008A6161" w:rsidRPr="00240CBC" w:rsidRDefault="008A6161" w:rsidP="008A6161">
      <w:pPr>
        <w:numPr>
          <w:ilvl w:val="2"/>
          <w:numId w:val="16"/>
        </w:numPr>
        <w:rPr>
          <w:sz w:val="24"/>
          <w:szCs w:val="24"/>
        </w:rPr>
      </w:pPr>
      <w:r w:rsidRPr="00240CBC">
        <w:rPr>
          <w:sz w:val="24"/>
          <w:szCs w:val="24"/>
        </w:rPr>
        <w:t>an Allocation Bank Account;</w:t>
      </w:r>
    </w:p>
    <w:p w:rsidR="008A6161" w:rsidRPr="00240CBC" w:rsidRDefault="008A6161" w:rsidP="008A6161">
      <w:pPr>
        <w:rPr>
          <w:sz w:val="24"/>
          <w:szCs w:val="24"/>
        </w:rPr>
      </w:pPr>
    </w:p>
    <w:p w:rsidR="008A6161" w:rsidRPr="00240CBC" w:rsidRDefault="008A6161" w:rsidP="008A6161">
      <w:pPr>
        <w:numPr>
          <w:ilvl w:val="2"/>
          <w:numId w:val="16"/>
        </w:numPr>
        <w:rPr>
          <w:sz w:val="24"/>
          <w:szCs w:val="24"/>
        </w:rPr>
      </w:pPr>
      <w:r w:rsidRPr="00240CBC">
        <w:rPr>
          <w:sz w:val="24"/>
          <w:szCs w:val="24"/>
        </w:rPr>
        <w:t>a Water Use Registration</w:t>
      </w:r>
      <w:r w:rsidR="007E2D25" w:rsidRPr="00240CBC">
        <w:rPr>
          <w:sz w:val="24"/>
          <w:szCs w:val="24"/>
        </w:rPr>
        <w:t xml:space="preserve"> if required</w:t>
      </w:r>
      <w:r w:rsidRPr="00240CBC">
        <w:rPr>
          <w:sz w:val="24"/>
          <w:szCs w:val="24"/>
        </w:rPr>
        <w:t>;</w:t>
      </w:r>
    </w:p>
    <w:p w:rsidR="008A6161" w:rsidRPr="00240CBC" w:rsidRDefault="008A6161" w:rsidP="008A6161">
      <w:pPr>
        <w:rPr>
          <w:sz w:val="24"/>
          <w:szCs w:val="24"/>
        </w:rPr>
      </w:pPr>
    </w:p>
    <w:p w:rsidR="008A6161" w:rsidRPr="00240CBC" w:rsidRDefault="008A6161" w:rsidP="008A6161">
      <w:pPr>
        <w:numPr>
          <w:ilvl w:val="2"/>
          <w:numId w:val="16"/>
        </w:numPr>
        <w:rPr>
          <w:sz w:val="24"/>
          <w:szCs w:val="24"/>
        </w:rPr>
      </w:pPr>
      <w:r w:rsidRPr="00240CBC">
        <w:rPr>
          <w:sz w:val="24"/>
          <w:szCs w:val="24"/>
        </w:rPr>
        <w:t xml:space="preserve">if applicable, a Delivery Share sufficient to </w:t>
      </w:r>
      <w:r w:rsidR="00C910E4" w:rsidRPr="00240CBC">
        <w:rPr>
          <w:sz w:val="24"/>
          <w:szCs w:val="24"/>
        </w:rPr>
        <w:t xml:space="preserve">cover the </w:t>
      </w:r>
      <w:r w:rsidR="00AA492B" w:rsidRPr="00240CBC">
        <w:rPr>
          <w:b/>
          <w:sz w:val="24"/>
          <w:szCs w:val="24"/>
        </w:rPr>
        <w:t>C</w:t>
      </w:r>
      <w:r w:rsidR="00C910E4" w:rsidRPr="00240CBC">
        <w:rPr>
          <w:b/>
          <w:sz w:val="24"/>
          <w:szCs w:val="24"/>
        </w:rPr>
        <w:t xml:space="preserve">onveyance Loss </w:t>
      </w:r>
      <w:r w:rsidR="00C910E4" w:rsidRPr="00240CBC">
        <w:rPr>
          <w:sz w:val="24"/>
          <w:szCs w:val="24"/>
        </w:rPr>
        <w:t>(if any)</w:t>
      </w:r>
      <w:r w:rsidRPr="00240CBC">
        <w:rPr>
          <w:sz w:val="24"/>
          <w:szCs w:val="24"/>
        </w:rPr>
        <w:t>;</w:t>
      </w:r>
    </w:p>
    <w:p w:rsidR="008A6161" w:rsidRPr="00240CBC" w:rsidRDefault="008A6161" w:rsidP="008A6161">
      <w:pPr>
        <w:rPr>
          <w:sz w:val="24"/>
          <w:szCs w:val="24"/>
        </w:rPr>
      </w:pPr>
    </w:p>
    <w:p w:rsidR="008A6161" w:rsidRPr="00240CBC" w:rsidRDefault="008A6161" w:rsidP="008A6161">
      <w:pPr>
        <w:numPr>
          <w:ilvl w:val="2"/>
          <w:numId w:val="16"/>
        </w:numPr>
        <w:rPr>
          <w:sz w:val="24"/>
          <w:szCs w:val="24"/>
        </w:rPr>
      </w:pPr>
      <w:r w:rsidRPr="00240CBC">
        <w:rPr>
          <w:sz w:val="24"/>
          <w:szCs w:val="24"/>
        </w:rPr>
        <w:t xml:space="preserve">if the source of the supply of water is from an unregulated waterway or a bore, a licence under the </w:t>
      </w:r>
      <w:r w:rsidRPr="00240CBC">
        <w:rPr>
          <w:b/>
          <w:sz w:val="24"/>
          <w:szCs w:val="24"/>
        </w:rPr>
        <w:t>Act</w:t>
      </w:r>
      <w:r w:rsidRPr="00240CBC">
        <w:rPr>
          <w:sz w:val="24"/>
          <w:szCs w:val="24"/>
        </w:rPr>
        <w:t xml:space="preserve"> to take and use water</w:t>
      </w:r>
      <w:r w:rsidR="00946300" w:rsidRPr="00240CBC">
        <w:rPr>
          <w:sz w:val="24"/>
          <w:szCs w:val="24"/>
        </w:rPr>
        <w:t xml:space="preserve"> and a licence to operate works</w:t>
      </w:r>
      <w:r w:rsidRPr="00240CBC">
        <w:rPr>
          <w:sz w:val="24"/>
          <w:szCs w:val="24"/>
        </w:rPr>
        <w:t>;</w:t>
      </w:r>
    </w:p>
    <w:p w:rsidR="008A6161" w:rsidRPr="00240CBC" w:rsidRDefault="008A6161" w:rsidP="008A6161">
      <w:pPr>
        <w:rPr>
          <w:sz w:val="24"/>
          <w:szCs w:val="24"/>
        </w:rPr>
      </w:pPr>
    </w:p>
    <w:p w:rsidR="008A6161" w:rsidRPr="00240CBC" w:rsidRDefault="008A6161" w:rsidP="008A6161">
      <w:pPr>
        <w:numPr>
          <w:ilvl w:val="2"/>
          <w:numId w:val="16"/>
        </w:numPr>
        <w:rPr>
          <w:sz w:val="24"/>
          <w:szCs w:val="24"/>
        </w:rPr>
      </w:pPr>
      <w:r w:rsidRPr="00240CBC">
        <w:rPr>
          <w:sz w:val="24"/>
          <w:szCs w:val="24"/>
        </w:rPr>
        <w:t>if the source of the supply of water is from a regulated waterway, an extraction share</w:t>
      </w:r>
      <w:r w:rsidR="00946300" w:rsidRPr="00240CBC">
        <w:rPr>
          <w:sz w:val="24"/>
          <w:szCs w:val="24"/>
        </w:rPr>
        <w:t xml:space="preserve"> and a licence to operate works</w:t>
      </w:r>
      <w:r w:rsidRPr="00240CBC">
        <w:rPr>
          <w:sz w:val="24"/>
          <w:szCs w:val="24"/>
        </w:rPr>
        <w:t>;</w:t>
      </w:r>
    </w:p>
    <w:p w:rsidR="008A6161" w:rsidRPr="00240CBC" w:rsidRDefault="008A6161" w:rsidP="008A6161">
      <w:pPr>
        <w:rPr>
          <w:sz w:val="24"/>
          <w:szCs w:val="24"/>
        </w:rPr>
      </w:pPr>
    </w:p>
    <w:p w:rsidR="008A6161" w:rsidRPr="00240CBC" w:rsidRDefault="008A6161" w:rsidP="008A6161">
      <w:pPr>
        <w:numPr>
          <w:ilvl w:val="2"/>
          <w:numId w:val="16"/>
        </w:numPr>
        <w:rPr>
          <w:sz w:val="24"/>
          <w:szCs w:val="24"/>
        </w:rPr>
      </w:pPr>
      <w:r w:rsidRPr="00240CBC">
        <w:rPr>
          <w:sz w:val="24"/>
          <w:szCs w:val="24"/>
        </w:rPr>
        <w:t xml:space="preserve">if necessary, an agreement with the </w:t>
      </w:r>
      <w:r w:rsidRPr="00240CBC">
        <w:rPr>
          <w:b/>
          <w:sz w:val="24"/>
          <w:szCs w:val="24"/>
        </w:rPr>
        <w:t>Corporation</w:t>
      </w:r>
      <w:r w:rsidRPr="00240CBC">
        <w:rPr>
          <w:sz w:val="24"/>
          <w:szCs w:val="24"/>
        </w:rPr>
        <w:t xml:space="preserve"> for the supply of water; </w:t>
      </w:r>
    </w:p>
    <w:p w:rsidR="008A6161" w:rsidRPr="00240CBC" w:rsidRDefault="008A6161" w:rsidP="008A6161">
      <w:pPr>
        <w:rPr>
          <w:sz w:val="24"/>
          <w:szCs w:val="24"/>
        </w:rPr>
      </w:pPr>
    </w:p>
    <w:p w:rsidR="008A6161" w:rsidRPr="00240CBC" w:rsidRDefault="008A6161" w:rsidP="008A6161">
      <w:pPr>
        <w:numPr>
          <w:ilvl w:val="2"/>
          <w:numId w:val="16"/>
        </w:numPr>
        <w:rPr>
          <w:sz w:val="24"/>
          <w:szCs w:val="24"/>
        </w:rPr>
      </w:pPr>
      <w:r w:rsidRPr="00240CBC">
        <w:rPr>
          <w:sz w:val="24"/>
          <w:szCs w:val="24"/>
        </w:rPr>
        <w:t xml:space="preserve">if required by the </w:t>
      </w:r>
      <w:r w:rsidRPr="00240CBC">
        <w:rPr>
          <w:b/>
          <w:sz w:val="24"/>
          <w:szCs w:val="24"/>
        </w:rPr>
        <w:t>Corporation</w:t>
      </w:r>
      <w:r w:rsidRPr="00240CBC">
        <w:rPr>
          <w:sz w:val="24"/>
          <w:szCs w:val="24"/>
        </w:rPr>
        <w:t xml:space="preserve">, a </w:t>
      </w:r>
      <w:r w:rsidRPr="00240CBC">
        <w:rPr>
          <w:b/>
          <w:sz w:val="24"/>
          <w:szCs w:val="24"/>
        </w:rPr>
        <w:t>Connections Agreement</w:t>
      </w:r>
      <w:r w:rsidRPr="00240CBC">
        <w:rPr>
          <w:sz w:val="24"/>
          <w:szCs w:val="24"/>
        </w:rPr>
        <w:t>; and</w:t>
      </w:r>
    </w:p>
    <w:p w:rsidR="008A6161" w:rsidRPr="00240CBC" w:rsidRDefault="008A6161" w:rsidP="008A6161">
      <w:pPr>
        <w:rPr>
          <w:sz w:val="24"/>
          <w:szCs w:val="24"/>
        </w:rPr>
      </w:pPr>
    </w:p>
    <w:p w:rsidR="008A6161" w:rsidRPr="00240CBC" w:rsidRDefault="008A6161" w:rsidP="008A6161">
      <w:pPr>
        <w:numPr>
          <w:ilvl w:val="2"/>
          <w:numId w:val="16"/>
        </w:numPr>
        <w:rPr>
          <w:sz w:val="24"/>
          <w:szCs w:val="24"/>
        </w:rPr>
      </w:pPr>
      <w:proofErr w:type="gramStart"/>
      <w:r w:rsidRPr="00240CBC">
        <w:rPr>
          <w:sz w:val="24"/>
          <w:szCs w:val="24"/>
        </w:rPr>
        <w:t>any</w:t>
      </w:r>
      <w:proofErr w:type="gramEnd"/>
      <w:r w:rsidRPr="00240CBC">
        <w:rPr>
          <w:sz w:val="24"/>
          <w:szCs w:val="24"/>
        </w:rPr>
        <w:t xml:space="preserve"> other licence, authority or agreement as is reasonably required by the </w:t>
      </w:r>
      <w:r w:rsidRPr="00240CBC">
        <w:rPr>
          <w:b/>
          <w:sz w:val="24"/>
          <w:szCs w:val="24"/>
        </w:rPr>
        <w:t>Corporation</w:t>
      </w:r>
      <w:r w:rsidRPr="00240CBC">
        <w:rPr>
          <w:sz w:val="24"/>
          <w:szCs w:val="24"/>
        </w:rPr>
        <w:t xml:space="preserve"> or the </w:t>
      </w:r>
      <w:r w:rsidRPr="00240CBC">
        <w:rPr>
          <w:b/>
          <w:sz w:val="24"/>
          <w:szCs w:val="24"/>
        </w:rPr>
        <w:t>Road Authority</w:t>
      </w:r>
      <w:r w:rsidRPr="00240CBC">
        <w:rPr>
          <w:sz w:val="24"/>
          <w:szCs w:val="24"/>
        </w:rPr>
        <w:t xml:space="preserve"> for the purpose of th</w:t>
      </w:r>
      <w:r w:rsidR="001468EF" w:rsidRPr="00240CBC">
        <w:rPr>
          <w:sz w:val="24"/>
          <w:szCs w:val="24"/>
        </w:rPr>
        <w:t>ese Rules</w:t>
      </w:r>
      <w:r w:rsidRPr="00240CBC">
        <w:rPr>
          <w:sz w:val="24"/>
          <w:szCs w:val="24"/>
        </w:rPr>
        <w:t>.</w:t>
      </w:r>
    </w:p>
    <w:p w:rsidR="008A6161" w:rsidRPr="00240CBC" w:rsidRDefault="008A6161" w:rsidP="00CA31AF">
      <w:pPr>
        <w:pStyle w:val="LDStandardSubHeading"/>
        <w:ind w:firstLine="709"/>
        <w:rPr>
          <w:b w:val="0"/>
          <w:i/>
          <w:sz w:val="24"/>
        </w:rPr>
      </w:pPr>
      <w:r w:rsidRPr="00240CBC">
        <w:rPr>
          <w:b w:val="0"/>
          <w:i/>
          <w:sz w:val="24"/>
        </w:rPr>
        <w:t xml:space="preserve">Water Share and </w:t>
      </w:r>
      <w:r w:rsidRPr="00240CBC">
        <w:rPr>
          <w:rFonts w:ascii="Arial" w:hAnsi="Arial" w:cs="Arial"/>
          <w:i/>
          <w:sz w:val="24"/>
        </w:rPr>
        <w:t>Allocation</w:t>
      </w:r>
    </w:p>
    <w:p w:rsidR="008A6161" w:rsidRPr="00240CBC" w:rsidRDefault="008A6161" w:rsidP="008A6161">
      <w:pPr>
        <w:numPr>
          <w:ilvl w:val="1"/>
          <w:numId w:val="16"/>
        </w:numPr>
        <w:rPr>
          <w:sz w:val="24"/>
          <w:szCs w:val="24"/>
        </w:rPr>
      </w:pPr>
      <w:r w:rsidRPr="00240CBC">
        <w:rPr>
          <w:sz w:val="24"/>
          <w:szCs w:val="24"/>
        </w:rPr>
        <w:t xml:space="preserve">The </w:t>
      </w:r>
      <w:r w:rsidR="00C910E4" w:rsidRPr="00240CBC">
        <w:rPr>
          <w:sz w:val="24"/>
          <w:szCs w:val="24"/>
        </w:rPr>
        <w:t xml:space="preserve">Owners Corporation </w:t>
      </w:r>
      <w:r w:rsidRPr="00240CBC">
        <w:rPr>
          <w:sz w:val="24"/>
          <w:szCs w:val="24"/>
        </w:rPr>
        <w:t>may from time to time:-</w:t>
      </w:r>
    </w:p>
    <w:p w:rsidR="008A6161" w:rsidRPr="00240CBC" w:rsidRDefault="008A6161" w:rsidP="008A6161">
      <w:pPr>
        <w:ind w:left="720"/>
        <w:rPr>
          <w:sz w:val="24"/>
          <w:szCs w:val="24"/>
        </w:rPr>
      </w:pPr>
    </w:p>
    <w:p w:rsidR="001468EF" w:rsidRPr="00240CBC" w:rsidRDefault="008A6161" w:rsidP="008A6161">
      <w:pPr>
        <w:numPr>
          <w:ilvl w:val="2"/>
          <w:numId w:val="16"/>
        </w:numPr>
        <w:rPr>
          <w:sz w:val="24"/>
          <w:szCs w:val="24"/>
        </w:rPr>
      </w:pPr>
      <w:proofErr w:type="gramStart"/>
      <w:r w:rsidRPr="00240CBC">
        <w:rPr>
          <w:sz w:val="24"/>
          <w:szCs w:val="24"/>
        </w:rPr>
        <w:t>purchase</w:t>
      </w:r>
      <w:proofErr w:type="gramEnd"/>
      <w:r w:rsidRPr="00240CBC">
        <w:rPr>
          <w:sz w:val="24"/>
          <w:szCs w:val="24"/>
        </w:rPr>
        <w:t xml:space="preserve"> </w:t>
      </w:r>
      <w:r w:rsidR="00600D0B" w:rsidRPr="00240CBC">
        <w:rPr>
          <w:b/>
          <w:sz w:val="24"/>
          <w:szCs w:val="24"/>
        </w:rPr>
        <w:t>Water Share</w:t>
      </w:r>
      <w:r w:rsidR="00600D0B" w:rsidRPr="00240CBC">
        <w:rPr>
          <w:sz w:val="24"/>
          <w:szCs w:val="24"/>
        </w:rPr>
        <w:t xml:space="preserve"> or </w:t>
      </w:r>
      <w:r w:rsidR="00670EC2" w:rsidRPr="00240CBC">
        <w:rPr>
          <w:b/>
          <w:sz w:val="24"/>
          <w:szCs w:val="24"/>
        </w:rPr>
        <w:t>A</w:t>
      </w:r>
      <w:r w:rsidRPr="00240CBC">
        <w:rPr>
          <w:b/>
          <w:sz w:val="24"/>
          <w:szCs w:val="24"/>
        </w:rPr>
        <w:t>llocation</w:t>
      </w:r>
      <w:r w:rsidRPr="00240CBC">
        <w:rPr>
          <w:sz w:val="24"/>
          <w:szCs w:val="24"/>
        </w:rPr>
        <w:t xml:space="preserve"> for the purpose of </w:t>
      </w:r>
      <w:r w:rsidR="00600D0B" w:rsidRPr="00240CBC">
        <w:rPr>
          <w:sz w:val="24"/>
          <w:szCs w:val="24"/>
        </w:rPr>
        <w:t xml:space="preserve">any </w:t>
      </w:r>
      <w:r w:rsidR="00C910E4" w:rsidRPr="00240CBC">
        <w:rPr>
          <w:b/>
          <w:sz w:val="24"/>
          <w:szCs w:val="24"/>
        </w:rPr>
        <w:t>Conveyance Loss</w:t>
      </w:r>
      <w:r w:rsidR="00C910E4" w:rsidRPr="00240CBC">
        <w:rPr>
          <w:sz w:val="24"/>
          <w:szCs w:val="24"/>
        </w:rPr>
        <w:t xml:space="preserve"> </w:t>
      </w:r>
      <w:r w:rsidRPr="00240CBC">
        <w:rPr>
          <w:sz w:val="24"/>
          <w:szCs w:val="24"/>
        </w:rPr>
        <w:t>in accordance with th</w:t>
      </w:r>
      <w:r w:rsidR="001468EF" w:rsidRPr="00240CBC">
        <w:rPr>
          <w:sz w:val="24"/>
          <w:szCs w:val="24"/>
        </w:rPr>
        <w:t>ese Rules</w:t>
      </w:r>
      <w:r w:rsidRPr="00240CBC">
        <w:rPr>
          <w:sz w:val="24"/>
          <w:szCs w:val="24"/>
        </w:rPr>
        <w:t xml:space="preserve">.  </w:t>
      </w:r>
    </w:p>
    <w:p w:rsidR="001468EF" w:rsidRPr="00240CBC" w:rsidRDefault="001468EF" w:rsidP="001468EF">
      <w:pPr>
        <w:rPr>
          <w:sz w:val="24"/>
          <w:szCs w:val="24"/>
        </w:rPr>
      </w:pPr>
    </w:p>
    <w:p w:rsidR="008A6161" w:rsidRPr="00240CBC" w:rsidRDefault="008A6161" w:rsidP="008A6161">
      <w:pPr>
        <w:numPr>
          <w:ilvl w:val="2"/>
          <w:numId w:val="16"/>
        </w:numPr>
        <w:rPr>
          <w:sz w:val="24"/>
          <w:szCs w:val="24"/>
        </w:rPr>
      </w:pPr>
      <w:r w:rsidRPr="00240CBC">
        <w:rPr>
          <w:sz w:val="24"/>
          <w:szCs w:val="24"/>
        </w:rPr>
        <w:t xml:space="preserve">sell </w:t>
      </w:r>
      <w:r w:rsidR="00670EC2" w:rsidRPr="00240CBC">
        <w:rPr>
          <w:b/>
          <w:sz w:val="24"/>
          <w:szCs w:val="24"/>
        </w:rPr>
        <w:t>A</w:t>
      </w:r>
      <w:r w:rsidRPr="00240CBC">
        <w:rPr>
          <w:b/>
          <w:sz w:val="24"/>
          <w:szCs w:val="24"/>
        </w:rPr>
        <w:t>llocation</w:t>
      </w:r>
      <w:r w:rsidRPr="00240CBC">
        <w:rPr>
          <w:sz w:val="24"/>
          <w:szCs w:val="24"/>
        </w:rPr>
        <w:t xml:space="preserve"> surplus to its requirements;</w:t>
      </w:r>
    </w:p>
    <w:p w:rsidR="008A6161" w:rsidRPr="00240CBC" w:rsidRDefault="008A6161" w:rsidP="008A6161">
      <w:pPr>
        <w:rPr>
          <w:sz w:val="24"/>
          <w:szCs w:val="24"/>
        </w:rPr>
      </w:pPr>
    </w:p>
    <w:p w:rsidR="008A6161" w:rsidRPr="00240CBC" w:rsidRDefault="008A6161" w:rsidP="008A6161">
      <w:pPr>
        <w:numPr>
          <w:ilvl w:val="2"/>
          <w:numId w:val="16"/>
        </w:numPr>
        <w:rPr>
          <w:sz w:val="24"/>
          <w:szCs w:val="24"/>
        </w:rPr>
      </w:pPr>
      <w:proofErr w:type="gramStart"/>
      <w:r w:rsidRPr="00240CBC">
        <w:rPr>
          <w:sz w:val="24"/>
          <w:szCs w:val="24"/>
        </w:rPr>
        <w:t>in</w:t>
      </w:r>
      <w:proofErr w:type="gramEnd"/>
      <w:r w:rsidRPr="00240CBC">
        <w:rPr>
          <w:sz w:val="24"/>
          <w:szCs w:val="24"/>
        </w:rPr>
        <w:t xml:space="preserve"> accordance with a special resolution of </w:t>
      </w:r>
      <w:r w:rsidR="001468EF" w:rsidRPr="00240CBC">
        <w:rPr>
          <w:b/>
          <w:sz w:val="24"/>
          <w:szCs w:val="24"/>
        </w:rPr>
        <w:t>Lot Owners</w:t>
      </w:r>
      <w:r w:rsidRPr="00240CBC">
        <w:rPr>
          <w:sz w:val="24"/>
          <w:szCs w:val="24"/>
        </w:rPr>
        <w:t xml:space="preserve">, sell any </w:t>
      </w:r>
      <w:r w:rsidRPr="00240CBC">
        <w:rPr>
          <w:b/>
          <w:sz w:val="24"/>
          <w:szCs w:val="24"/>
        </w:rPr>
        <w:t>Water Share</w:t>
      </w:r>
      <w:r w:rsidRPr="00240CBC">
        <w:rPr>
          <w:sz w:val="24"/>
          <w:szCs w:val="24"/>
        </w:rPr>
        <w:t xml:space="preserve"> held by the </w:t>
      </w:r>
      <w:r w:rsidR="001468EF" w:rsidRPr="00240CBC">
        <w:rPr>
          <w:sz w:val="24"/>
          <w:szCs w:val="24"/>
        </w:rPr>
        <w:t>Owners Corporation.</w:t>
      </w:r>
    </w:p>
    <w:p w:rsidR="008A6161" w:rsidRPr="00240CBC" w:rsidRDefault="008A6161" w:rsidP="00CA31AF">
      <w:pPr>
        <w:rPr>
          <w:spacing w:val="-3"/>
          <w:sz w:val="24"/>
          <w:szCs w:val="24"/>
        </w:rPr>
      </w:pPr>
    </w:p>
    <w:p w:rsidR="00CB74AD" w:rsidRPr="00240CBC" w:rsidRDefault="00D279E7">
      <w:pPr>
        <w:numPr>
          <w:ilvl w:val="1"/>
          <w:numId w:val="16"/>
        </w:numPr>
        <w:rPr>
          <w:spacing w:val="-3"/>
          <w:sz w:val="24"/>
          <w:szCs w:val="24"/>
        </w:rPr>
      </w:pPr>
      <w:r w:rsidRPr="00240CBC">
        <w:rPr>
          <w:spacing w:val="-3"/>
          <w:sz w:val="24"/>
          <w:szCs w:val="24"/>
        </w:rPr>
        <w:t>T</w:t>
      </w:r>
      <w:r w:rsidR="00CB74AD" w:rsidRPr="00240CBC">
        <w:rPr>
          <w:spacing w:val="-3"/>
          <w:sz w:val="24"/>
          <w:szCs w:val="24"/>
        </w:rPr>
        <w:t xml:space="preserve">he </w:t>
      </w:r>
      <w:r w:rsidR="00CB74AD" w:rsidRPr="00240CBC">
        <w:rPr>
          <w:b/>
          <w:spacing w:val="-3"/>
          <w:sz w:val="24"/>
          <w:szCs w:val="24"/>
        </w:rPr>
        <w:t>Secretary</w:t>
      </w:r>
      <w:r w:rsidR="00CB74AD" w:rsidRPr="00240CBC">
        <w:rPr>
          <w:spacing w:val="-3"/>
          <w:sz w:val="24"/>
          <w:szCs w:val="24"/>
        </w:rPr>
        <w:t xml:space="preserve"> shall be the contact person for the Owners Corporation in dealing with the </w:t>
      </w:r>
      <w:r w:rsidR="00486FED" w:rsidRPr="00240CBC">
        <w:rPr>
          <w:b/>
          <w:spacing w:val="-3"/>
          <w:sz w:val="24"/>
          <w:szCs w:val="24"/>
        </w:rPr>
        <w:t>Corporation</w:t>
      </w:r>
      <w:r w:rsidR="003A5A06" w:rsidRPr="00240CBC">
        <w:rPr>
          <w:spacing w:val="-3"/>
          <w:sz w:val="24"/>
          <w:szCs w:val="24"/>
        </w:rPr>
        <w:t xml:space="preserve"> </w:t>
      </w:r>
      <w:r w:rsidR="00CB74AD" w:rsidRPr="00240CBC">
        <w:rPr>
          <w:spacing w:val="-3"/>
          <w:sz w:val="24"/>
          <w:szCs w:val="24"/>
        </w:rPr>
        <w:t xml:space="preserve">and the </w:t>
      </w:r>
      <w:r w:rsidR="00CB74AD" w:rsidRPr="00240CBC">
        <w:rPr>
          <w:b/>
          <w:spacing w:val="-3"/>
          <w:sz w:val="24"/>
          <w:szCs w:val="24"/>
        </w:rPr>
        <w:t>Secretary</w:t>
      </w:r>
      <w:r w:rsidR="00CB74AD" w:rsidRPr="00240CBC">
        <w:rPr>
          <w:spacing w:val="-3"/>
          <w:sz w:val="24"/>
          <w:szCs w:val="24"/>
        </w:rPr>
        <w:t xml:space="preserve"> shall:</w:t>
      </w:r>
    </w:p>
    <w:p w:rsidR="00544CAD" w:rsidRPr="00240CBC" w:rsidRDefault="00544CAD" w:rsidP="00544CAD">
      <w:pPr>
        <w:ind w:left="720"/>
        <w:rPr>
          <w:spacing w:val="-3"/>
          <w:sz w:val="24"/>
          <w:szCs w:val="24"/>
        </w:rPr>
      </w:pPr>
    </w:p>
    <w:p w:rsidR="00544CAD" w:rsidRPr="00240CBC" w:rsidRDefault="00C910E4" w:rsidP="00544CAD">
      <w:pPr>
        <w:numPr>
          <w:ilvl w:val="2"/>
          <w:numId w:val="16"/>
        </w:numPr>
        <w:rPr>
          <w:spacing w:val="-3"/>
          <w:sz w:val="24"/>
          <w:szCs w:val="24"/>
        </w:rPr>
      </w:pPr>
      <w:r w:rsidRPr="00240CBC">
        <w:rPr>
          <w:spacing w:val="-3"/>
          <w:sz w:val="24"/>
          <w:szCs w:val="24"/>
        </w:rPr>
        <w:t xml:space="preserve">if required </w:t>
      </w:r>
      <w:r w:rsidR="00CB74AD" w:rsidRPr="00240CBC">
        <w:rPr>
          <w:spacing w:val="-3"/>
          <w:sz w:val="24"/>
          <w:szCs w:val="24"/>
        </w:rPr>
        <w:t xml:space="preserve">lodge all orders for water with the </w:t>
      </w:r>
      <w:r w:rsidR="00486FED" w:rsidRPr="00240CBC">
        <w:rPr>
          <w:b/>
          <w:spacing w:val="-3"/>
          <w:sz w:val="24"/>
          <w:szCs w:val="24"/>
        </w:rPr>
        <w:t>Corporation</w:t>
      </w:r>
      <w:r w:rsidR="00CB74AD" w:rsidRPr="00240CBC">
        <w:rPr>
          <w:spacing w:val="-3"/>
          <w:sz w:val="24"/>
          <w:szCs w:val="24"/>
        </w:rPr>
        <w:t>;</w:t>
      </w:r>
    </w:p>
    <w:p w:rsidR="00544CAD" w:rsidRPr="00240CBC" w:rsidRDefault="00544CAD" w:rsidP="00544CAD">
      <w:pPr>
        <w:ind w:left="1440"/>
        <w:rPr>
          <w:spacing w:val="-3"/>
          <w:sz w:val="24"/>
          <w:szCs w:val="24"/>
        </w:rPr>
      </w:pPr>
    </w:p>
    <w:p w:rsidR="00544CAD" w:rsidRPr="00240CBC" w:rsidRDefault="00CB74AD" w:rsidP="00544CAD">
      <w:pPr>
        <w:numPr>
          <w:ilvl w:val="2"/>
          <w:numId w:val="16"/>
        </w:numPr>
        <w:rPr>
          <w:spacing w:val="-3"/>
          <w:sz w:val="24"/>
          <w:szCs w:val="24"/>
        </w:rPr>
      </w:pPr>
      <w:r w:rsidRPr="00240CBC">
        <w:rPr>
          <w:spacing w:val="-3"/>
          <w:sz w:val="24"/>
          <w:szCs w:val="24"/>
        </w:rPr>
        <w:t xml:space="preserve">pay on behalf of the Owners Corporation all monies owing to the </w:t>
      </w:r>
      <w:r w:rsidR="00486FED" w:rsidRPr="00240CBC">
        <w:rPr>
          <w:b/>
          <w:spacing w:val="-3"/>
          <w:sz w:val="24"/>
          <w:szCs w:val="24"/>
        </w:rPr>
        <w:t>Corporation</w:t>
      </w:r>
      <w:r w:rsidRPr="00240CBC">
        <w:rPr>
          <w:spacing w:val="-3"/>
          <w:sz w:val="24"/>
          <w:szCs w:val="24"/>
        </w:rPr>
        <w:t xml:space="preserve">; </w:t>
      </w:r>
    </w:p>
    <w:p w:rsidR="00544CAD" w:rsidRPr="00240CBC" w:rsidRDefault="00544CAD" w:rsidP="00544CAD">
      <w:pPr>
        <w:rPr>
          <w:spacing w:val="-3"/>
          <w:sz w:val="24"/>
          <w:szCs w:val="24"/>
        </w:rPr>
      </w:pPr>
    </w:p>
    <w:p w:rsidR="00CB74AD" w:rsidRPr="00240CBC" w:rsidRDefault="00CB74AD" w:rsidP="00544CAD">
      <w:pPr>
        <w:numPr>
          <w:ilvl w:val="2"/>
          <w:numId w:val="16"/>
        </w:numPr>
        <w:rPr>
          <w:spacing w:val="-3"/>
          <w:sz w:val="24"/>
          <w:szCs w:val="24"/>
        </w:rPr>
      </w:pPr>
      <w:r w:rsidRPr="00240CBC">
        <w:rPr>
          <w:spacing w:val="-3"/>
          <w:sz w:val="24"/>
          <w:szCs w:val="24"/>
        </w:rPr>
        <w:t xml:space="preserve">carry out all other dealings with the </w:t>
      </w:r>
      <w:r w:rsidR="00486FED" w:rsidRPr="00240CBC">
        <w:rPr>
          <w:b/>
          <w:spacing w:val="-3"/>
          <w:sz w:val="24"/>
          <w:szCs w:val="24"/>
        </w:rPr>
        <w:t>Corporation</w:t>
      </w:r>
      <w:r w:rsidR="00FD75D7" w:rsidRPr="00240CBC">
        <w:rPr>
          <w:spacing w:val="-3"/>
          <w:sz w:val="24"/>
          <w:szCs w:val="24"/>
        </w:rPr>
        <w:t>; and</w:t>
      </w:r>
    </w:p>
    <w:p w:rsidR="00FD75D7" w:rsidRPr="00240CBC" w:rsidRDefault="00FD75D7" w:rsidP="00FD75D7">
      <w:pPr>
        <w:rPr>
          <w:spacing w:val="-3"/>
          <w:sz w:val="24"/>
          <w:szCs w:val="24"/>
        </w:rPr>
      </w:pPr>
    </w:p>
    <w:p w:rsidR="00FD75D7" w:rsidRPr="00240CBC" w:rsidRDefault="00FD75D7" w:rsidP="00544CAD">
      <w:pPr>
        <w:numPr>
          <w:ilvl w:val="2"/>
          <w:numId w:val="16"/>
        </w:numPr>
        <w:rPr>
          <w:spacing w:val="-3"/>
          <w:sz w:val="24"/>
          <w:szCs w:val="24"/>
        </w:rPr>
      </w:pPr>
      <w:proofErr w:type="gramStart"/>
      <w:r w:rsidRPr="00240CBC">
        <w:rPr>
          <w:spacing w:val="-3"/>
          <w:sz w:val="24"/>
          <w:szCs w:val="24"/>
        </w:rPr>
        <w:t>manage</w:t>
      </w:r>
      <w:proofErr w:type="gramEnd"/>
      <w:r w:rsidRPr="00240CBC">
        <w:rPr>
          <w:spacing w:val="-3"/>
          <w:sz w:val="24"/>
          <w:szCs w:val="24"/>
        </w:rPr>
        <w:t xml:space="preserve"> the </w:t>
      </w:r>
      <w:r w:rsidRPr="00240CBC">
        <w:rPr>
          <w:b/>
          <w:spacing w:val="-3"/>
          <w:sz w:val="24"/>
          <w:szCs w:val="24"/>
        </w:rPr>
        <w:t xml:space="preserve">Owners Corporation Water </w:t>
      </w:r>
      <w:r w:rsidRPr="00240CBC">
        <w:rPr>
          <w:spacing w:val="-3"/>
          <w:sz w:val="24"/>
          <w:szCs w:val="24"/>
        </w:rPr>
        <w:t xml:space="preserve">and </w:t>
      </w:r>
      <w:r w:rsidR="00600D0B" w:rsidRPr="00240CBC">
        <w:rPr>
          <w:spacing w:val="-3"/>
          <w:sz w:val="24"/>
          <w:szCs w:val="24"/>
        </w:rPr>
        <w:t xml:space="preserve">determine </w:t>
      </w:r>
      <w:r w:rsidRPr="00240CBC">
        <w:rPr>
          <w:spacing w:val="-3"/>
          <w:sz w:val="24"/>
          <w:szCs w:val="24"/>
        </w:rPr>
        <w:t xml:space="preserve">the </w:t>
      </w:r>
      <w:r w:rsidR="00600D0B" w:rsidRPr="00240CBC">
        <w:rPr>
          <w:b/>
          <w:spacing w:val="-3"/>
          <w:sz w:val="24"/>
          <w:szCs w:val="24"/>
        </w:rPr>
        <w:t>C</w:t>
      </w:r>
      <w:r w:rsidR="00714ECE" w:rsidRPr="00240CBC">
        <w:rPr>
          <w:b/>
          <w:spacing w:val="-3"/>
          <w:sz w:val="24"/>
          <w:szCs w:val="24"/>
        </w:rPr>
        <w:t>o</w:t>
      </w:r>
      <w:r w:rsidRPr="00240CBC">
        <w:rPr>
          <w:b/>
          <w:spacing w:val="-3"/>
          <w:sz w:val="24"/>
          <w:szCs w:val="24"/>
        </w:rPr>
        <w:t xml:space="preserve">nveyance </w:t>
      </w:r>
      <w:r w:rsidR="00600D0B" w:rsidRPr="00240CBC">
        <w:rPr>
          <w:b/>
          <w:spacing w:val="-3"/>
          <w:sz w:val="24"/>
          <w:szCs w:val="24"/>
        </w:rPr>
        <w:t>L</w:t>
      </w:r>
      <w:r w:rsidRPr="00240CBC">
        <w:rPr>
          <w:b/>
          <w:spacing w:val="-3"/>
          <w:sz w:val="24"/>
          <w:szCs w:val="24"/>
        </w:rPr>
        <w:t>oss</w:t>
      </w:r>
      <w:r w:rsidRPr="00240CBC">
        <w:rPr>
          <w:spacing w:val="-3"/>
          <w:sz w:val="24"/>
          <w:szCs w:val="24"/>
        </w:rPr>
        <w:t xml:space="preserve">. </w:t>
      </w:r>
    </w:p>
    <w:p w:rsidR="00CB74AD" w:rsidRPr="00240CBC" w:rsidRDefault="00CB74AD">
      <w:pPr>
        <w:rPr>
          <w:spacing w:val="-3"/>
          <w:sz w:val="24"/>
          <w:szCs w:val="24"/>
        </w:rPr>
      </w:pPr>
    </w:p>
    <w:p w:rsidR="00544CAD" w:rsidRPr="00240CBC" w:rsidRDefault="00CB74AD" w:rsidP="00544CAD">
      <w:pPr>
        <w:numPr>
          <w:ilvl w:val="1"/>
          <w:numId w:val="16"/>
        </w:numPr>
        <w:rPr>
          <w:spacing w:val="-3"/>
          <w:sz w:val="24"/>
          <w:szCs w:val="24"/>
        </w:rPr>
      </w:pPr>
      <w:r w:rsidRPr="00240CBC">
        <w:rPr>
          <w:spacing w:val="-3"/>
          <w:sz w:val="24"/>
          <w:szCs w:val="24"/>
        </w:rPr>
        <w:t xml:space="preserve">A </w:t>
      </w:r>
      <w:r w:rsidR="002F0F39" w:rsidRPr="00240CBC">
        <w:rPr>
          <w:b/>
          <w:spacing w:val="-3"/>
          <w:sz w:val="24"/>
          <w:szCs w:val="24"/>
        </w:rPr>
        <w:t>Lot Owner</w:t>
      </w:r>
      <w:r w:rsidR="003B55FD" w:rsidRPr="00240CBC">
        <w:rPr>
          <w:spacing w:val="-3"/>
          <w:sz w:val="24"/>
          <w:szCs w:val="24"/>
        </w:rPr>
        <w:t xml:space="preserve"> or </w:t>
      </w:r>
      <w:r w:rsidR="0039246D" w:rsidRPr="00240CBC">
        <w:rPr>
          <w:b/>
          <w:spacing w:val="-3"/>
          <w:sz w:val="24"/>
          <w:szCs w:val="24"/>
        </w:rPr>
        <w:t>O</w:t>
      </w:r>
      <w:r w:rsidR="00F12E13" w:rsidRPr="00240CBC">
        <w:rPr>
          <w:b/>
          <w:spacing w:val="-3"/>
          <w:sz w:val="24"/>
          <w:szCs w:val="24"/>
        </w:rPr>
        <w:t>ccupier</w:t>
      </w:r>
      <w:r w:rsidR="00F12E13" w:rsidRPr="00240CBC">
        <w:rPr>
          <w:spacing w:val="-3"/>
          <w:sz w:val="24"/>
          <w:szCs w:val="24"/>
        </w:rPr>
        <w:t xml:space="preserve"> must not</w:t>
      </w:r>
      <w:r w:rsidRPr="00240CBC">
        <w:rPr>
          <w:spacing w:val="-3"/>
          <w:sz w:val="24"/>
          <w:szCs w:val="24"/>
        </w:rPr>
        <w:t>:</w:t>
      </w:r>
    </w:p>
    <w:p w:rsidR="00544CAD" w:rsidRPr="00240CBC" w:rsidRDefault="00544CAD" w:rsidP="00544CAD">
      <w:pPr>
        <w:ind w:left="720"/>
        <w:rPr>
          <w:spacing w:val="-3"/>
          <w:sz w:val="24"/>
          <w:szCs w:val="24"/>
        </w:rPr>
      </w:pPr>
    </w:p>
    <w:p w:rsidR="00544CAD" w:rsidRPr="00240CBC" w:rsidRDefault="00CB74AD" w:rsidP="00544CAD">
      <w:pPr>
        <w:numPr>
          <w:ilvl w:val="2"/>
          <w:numId w:val="16"/>
        </w:numPr>
        <w:rPr>
          <w:spacing w:val="-3"/>
          <w:sz w:val="24"/>
          <w:szCs w:val="24"/>
        </w:rPr>
      </w:pPr>
      <w:r w:rsidRPr="00240CBC">
        <w:rPr>
          <w:spacing w:val="-3"/>
          <w:sz w:val="24"/>
          <w:szCs w:val="24"/>
        </w:rPr>
        <w:t xml:space="preserve">lodge any order for water with the </w:t>
      </w:r>
      <w:r w:rsidR="00486FED" w:rsidRPr="00240CBC">
        <w:rPr>
          <w:b/>
          <w:spacing w:val="-3"/>
          <w:sz w:val="24"/>
          <w:szCs w:val="24"/>
        </w:rPr>
        <w:t>Corporation</w:t>
      </w:r>
      <w:r w:rsidR="00841E08" w:rsidRPr="00240CBC">
        <w:rPr>
          <w:spacing w:val="-3"/>
          <w:sz w:val="24"/>
          <w:szCs w:val="24"/>
        </w:rPr>
        <w:t xml:space="preserve"> </w:t>
      </w:r>
      <w:r w:rsidRPr="00240CBC">
        <w:rPr>
          <w:spacing w:val="-3"/>
          <w:sz w:val="24"/>
          <w:szCs w:val="24"/>
        </w:rPr>
        <w:t xml:space="preserve">without the </w:t>
      </w:r>
      <w:r w:rsidRPr="00240CBC">
        <w:rPr>
          <w:b/>
          <w:spacing w:val="-3"/>
          <w:sz w:val="24"/>
          <w:szCs w:val="24"/>
        </w:rPr>
        <w:t xml:space="preserve">Secretary's </w:t>
      </w:r>
      <w:r w:rsidRPr="00240CBC">
        <w:rPr>
          <w:spacing w:val="-3"/>
          <w:sz w:val="24"/>
          <w:szCs w:val="24"/>
        </w:rPr>
        <w:t>consent;</w:t>
      </w:r>
    </w:p>
    <w:p w:rsidR="00544CAD" w:rsidRPr="00240CBC" w:rsidRDefault="00544CAD" w:rsidP="00544CAD">
      <w:pPr>
        <w:ind w:left="1440"/>
        <w:rPr>
          <w:spacing w:val="-3"/>
          <w:sz w:val="24"/>
          <w:szCs w:val="24"/>
        </w:rPr>
      </w:pPr>
    </w:p>
    <w:p w:rsidR="00544CAD" w:rsidRPr="00240CBC" w:rsidRDefault="00CB74AD" w:rsidP="00544CAD">
      <w:pPr>
        <w:numPr>
          <w:ilvl w:val="2"/>
          <w:numId w:val="16"/>
        </w:numPr>
        <w:rPr>
          <w:spacing w:val="-3"/>
          <w:sz w:val="24"/>
          <w:szCs w:val="24"/>
        </w:rPr>
      </w:pPr>
      <w:r w:rsidRPr="00240CBC">
        <w:rPr>
          <w:spacing w:val="-3"/>
          <w:sz w:val="24"/>
          <w:szCs w:val="24"/>
        </w:rPr>
        <w:t xml:space="preserve">interfere with, alter, add to or change any of the </w:t>
      </w:r>
      <w:r w:rsidR="00D279E7" w:rsidRPr="00240CBC">
        <w:rPr>
          <w:b/>
          <w:spacing w:val="-3"/>
          <w:sz w:val="24"/>
          <w:szCs w:val="24"/>
        </w:rPr>
        <w:t>W</w:t>
      </w:r>
      <w:r w:rsidRPr="00240CBC">
        <w:rPr>
          <w:b/>
          <w:spacing w:val="-3"/>
          <w:sz w:val="24"/>
          <w:szCs w:val="24"/>
        </w:rPr>
        <w:t>orks</w:t>
      </w:r>
      <w:r w:rsidRPr="00240CBC">
        <w:rPr>
          <w:spacing w:val="-3"/>
          <w:sz w:val="24"/>
          <w:szCs w:val="24"/>
        </w:rPr>
        <w:t>;</w:t>
      </w:r>
    </w:p>
    <w:p w:rsidR="00544CAD" w:rsidRPr="00240CBC" w:rsidRDefault="00544CAD" w:rsidP="00544CAD">
      <w:pPr>
        <w:rPr>
          <w:spacing w:val="-3"/>
          <w:sz w:val="24"/>
          <w:szCs w:val="24"/>
        </w:rPr>
      </w:pPr>
    </w:p>
    <w:p w:rsidR="00544CAD" w:rsidRPr="00240CBC" w:rsidRDefault="00ED50EF" w:rsidP="00544CAD">
      <w:pPr>
        <w:numPr>
          <w:ilvl w:val="2"/>
          <w:numId w:val="16"/>
        </w:numPr>
        <w:rPr>
          <w:spacing w:val="-3"/>
          <w:sz w:val="24"/>
          <w:szCs w:val="24"/>
        </w:rPr>
      </w:pPr>
      <w:r w:rsidRPr="00240CBC">
        <w:rPr>
          <w:spacing w:val="-3"/>
          <w:sz w:val="24"/>
          <w:szCs w:val="24"/>
        </w:rPr>
        <w:t xml:space="preserve">take any of the </w:t>
      </w:r>
      <w:r w:rsidRPr="00240CBC">
        <w:rPr>
          <w:b/>
          <w:spacing w:val="-3"/>
          <w:sz w:val="24"/>
          <w:szCs w:val="24"/>
        </w:rPr>
        <w:t>Water E</w:t>
      </w:r>
      <w:r w:rsidR="00CB74AD" w:rsidRPr="00240CBC">
        <w:rPr>
          <w:b/>
          <w:spacing w:val="-3"/>
          <w:sz w:val="24"/>
          <w:szCs w:val="24"/>
        </w:rPr>
        <w:t>ntitlement</w:t>
      </w:r>
      <w:r w:rsidR="00CB74AD" w:rsidRPr="00240CBC">
        <w:rPr>
          <w:spacing w:val="-3"/>
          <w:sz w:val="24"/>
          <w:szCs w:val="24"/>
        </w:rPr>
        <w:t xml:space="preserve"> except at </w:t>
      </w:r>
      <w:r w:rsidR="00D279E7" w:rsidRPr="00240CBC">
        <w:rPr>
          <w:spacing w:val="-3"/>
          <w:sz w:val="24"/>
          <w:szCs w:val="24"/>
        </w:rPr>
        <w:t xml:space="preserve">or during </w:t>
      </w:r>
      <w:r w:rsidR="00CB74AD" w:rsidRPr="00240CBC">
        <w:rPr>
          <w:spacing w:val="-3"/>
          <w:sz w:val="24"/>
          <w:szCs w:val="24"/>
        </w:rPr>
        <w:t xml:space="preserve">the time advised by the </w:t>
      </w:r>
      <w:r w:rsidR="00CB74AD" w:rsidRPr="00240CBC">
        <w:rPr>
          <w:b/>
          <w:spacing w:val="-3"/>
          <w:sz w:val="24"/>
          <w:szCs w:val="24"/>
        </w:rPr>
        <w:t>Secretary</w:t>
      </w:r>
      <w:r w:rsidR="00CB74AD" w:rsidRPr="00240CBC">
        <w:rPr>
          <w:spacing w:val="-3"/>
          <w:sz w:val="24"/>
          <w:szCs w:val="24"/>
        </w:rPr>
        <w:t>;</w:t>
      </w:r>
    </w:p>
    <w:p w:rsidR="00544CAD" w:rsidRPr="00240CBC" w:rsidRDefault="00544CAD" w:rsidP="00544CAD">
      <w:pPr>
        <w:rPr>
          <w:spacing w:val="-3"/>
          <w:sz w:val="24"/>
          <w:szCs w:val="24"/>
        </w:rPr>
      </w:pPr>
    </w:p>
    <w:p w:rsidR="00544CAD" w:rsidRPr="00240CBC" w:rsidRDefault="00CB74AD" w:rsidP="00544CAD">
      <w:pPr>
        <w:numPr>
          <w:ilvl w:val="2"/>
          <w:numId w:val="16"/>
        </w:numPr>
        <w:rPr>
          <w:spacing w:val="-3"/>
          <w:sz w:val="24"/>
          <w:szCs w:val="24"/>
        </w:rPr>
      </w:pPr>
      <w:r w:rsidRPr="00240CBC">
        <w:rPr>
          <w:spacing w:val="-3"/>
          <w:sz w:val="24"/>
          <w:szCs w:val="24"/>
        </w:rPr>
        <w:t xml:space="preserve">interfere with any </w:t>
      </w:r>
      <w:r w:rsidR="00422721" w:rsidRPr="00240CBC">
        <w:rPr>
          <w:b/>
          <w:spacing w:val="-3"/>
          <w:sz w:val="24"/>
          <w:szCs w:val="24"/>
        </w:rPr>
        <w:t>W</w:t>
      </w:r>
      <w:r w:rsidRPr="00240CBC">
        <w:rPr>
          <w:b/>
          <w:spacing w:val="-3"/>
          <w:sz w:val="24"/>
          <w:szCs w:val="24"/>
        </w:rPr>
        <w:t>orks</w:t>
      </w:r>
      <w:r w:rsidRPr="00240CBC">
        <w:rPr>
          <w:spacing w:val="-3"/>
          <w:sz w:val="24"/>
          <w:szCs w:val="24"/>
        </w:rPr>
        <w:t xml:space="preserve"> of the </w:t>
      </w:r>
      <w:r w:rsidR="00486FED" w:rsidRPr="00240CBC">
        <w:rPr>
          <w:b/>
          <w:spacing w:val="-3"/>
          <w:sz w:val="24"/>
          <w:szCs w:val="24"/>
        </w:rPr>
        <w:t>Corporation</w:t>
      </w:r>
      <w:r w:rsidRPr="00240CBC">
        <w:rPr>
          <w:spacing w:val="-3"/>
          <w:sz w:val="24"/>
          <w:szCs w:val="24"/>
        </w:rPr>
        <w:t>;</w:t>
      </w:r>
      <w:r w:rsidR="00D279E7" w:rsidRPr="00240CBC">
        <w:rPr>
          <w:spacing w:val="-3"/>
          <w:sz w:val="24"/>
          <w:szCs w:val="24"/>
        </w:rPr>
        <w:t xml:space="preserve"> </w:t>
      </w:r>
      <w:r w:rsidRPr="00240CBC">
        <w:rPr>
          <w:spacing w:val="-3"/>
          <w:sz w:val="24"/>
          <w:szCs w:val="24"/>
        </w:rPr>
        <w:t>and</w:t>
      </w:r>
    </w:p>
    <w:p w:rsidR="00544CAD" w:rsidRPr="00240CBC" w:rsidRDefault="00544CAD" w:rsidP="00544CAD">
      <w:pPr>
        <w:rPr>
          <w:spacing w:val="-3"/>
          <w:sz w:val="24"/>
          <w:szCs w:val="24"/>
        </w:rPr>
      </w:pPr>
    </w:p>
    <w:p w:rsidR="00CB74AD" w:rsidRPr="00240CBC" w:rsidRDefault="00CB74AD" w:rsidP="00544CAD">
      <w:pPr>
        <w:numPr>
          <w:ilvl w:val="2"/>
          <w:numId w:val="16"/>
        </w:numPr>
        <w:rPr>
          <w:spacing w:val="-3"/>
          <w:sz w:val="24"/>
          <w:szCs w:val="24"/>
        </w:rPr>
      </w:pPr>
      <w:proofErr w:type="gramStart"/>
      <w:r w:rsidRPr="00240CBC">
        <w:rPr>
          <w:spacing w:val="-3"/>
          <w:sz w:val="24"/>
          <w:szCs w:val="24"/>
        </w:rPr>
        <w:t>interfere</w:t>
      </w:r>
      <w:proofErr w:type="gramEnd"/>
      <w:r w:rsidRPr="00240CBC">
        <w:rPr>
          <w:spacing w:val="-3"/>
          <w:sz w:val="24"/>
          <w:szCs w:val="24"/>
        </w:rPr>
        <w:t xml:space="preserve"> with the permitted use by any other </w:t>
      </w:r>
      <w:r w:rsidR="002F0F39" w:rsidRPr="00240CBC">
        <w:rPr>
          <w:b/>
          <w:spacing w:val="-3"/>
          <w:sz w:val="24"/>
          <w:szCs w:val="24"/>
        </w:rPr>
        <w:t>Lot Owner</w:t>
      </w:r>
      <w:r w:rsidR="00187890" w:rsidRPr="00240CBC">
        <w:rPr>
          <w:spacing w:val="-3"/>
          <w:sz w:val="24"/>
          <w:szCs w:val="24"/>
        </w:rPr>
        <w:t xml:space="preserve"> of their</w:t>
      </w:r>
      <w:r w:rsidR="00ED50EF" w:rsidRPr="00240CBC">
        <w:rPr>
          <w:spacing w:val="-3"/>
          <w:sz w:val="24"/>
          <w:szCs w:val="24"/>
        </w:rPr>
        <w:t xml:space="preserve"> </w:t>
      </w:r>
      <w:r w:rsidR="00ED50EF" w:rsidRPr="00240CBC">
        <w:rPr>
          <w:b/>
          <w:spacing w:val="-3"/>
          <w:sz w:val="24"/>
          <w:szCs w:val="24"/>
        </w:rPr>
        <w:t>Water E</w:t>
      </w:r>
      <w:r w:rsidRPr="00240CBC">
        <w:rPr>
          <w:b/>
          <w:spacing w:val="-3"/>
          <w:sz w:val="24"/>
          <w:szCs w:val="24"/>
        </w:rPr>
        <w:t>ntitlement</w:t>
      </w:r>
      <w:r w:rsidRPr="00240CBC">
        <w:rPr>
          <w:spacing w:val="-3"/>
          <w:sz w:val="24"/>
          <w:szCs w:val="24"/>
        </w:rPr>
        <w:t>.</w:t>
      </w:r>
    </w:p>
    <w:p w:rsidR="00CB74AD" w:rsidRPr="00240CBC" w:rsidRDefault="00CB74AD">
      <w:pPr>
        <w:rPr>
          <w:spacing w:val="-3"/>
          <w:sz w:val="24"/>
          <w:szCs w:val="24"/>
        </w:rPr>
      </w:pPr>
    </w:p>
    <w:p w:rsidR="00CA31AF" w:rsidRPr="00240CBC" w:rsidRDefault="00CA31AF">
      <w:pPr>
        <w:rPr>
          <w:spacing w:val="-3"/>
          <w:sz w:val="24"/>
          <w:szCs w:val="24"/>
        </w:rPr>
      </w:pPr>
    </w:p>
    <w:p w:rsidR="00CB74AD" w:rsidRPr="00240CBC" w:rsidRDefault="00CB74AD" w:rsidP="00D279E7">
      <w:pPr>
        <w:keepNext/>
        <w:keepLines/>
        <w:numPr>
          <w:ilvl w:val="0"/>
          <w:numId w:val="16"/>
        </w:numPr>
        <w:rPr>
          <w:b/>
          <w:i/>
          <w:sz w:val="24"/>
          <w:szCs w:val="24"/>
        </w:rPr>
      </w:pPr>
      <w:r w:rsidRPr="00240CBC">
        <w:rPr>
          <w:b/>
          <w:i/>
          <w:sz w:val="24"/>
          <w:szCs w:val="24"/>
        </w:rPr>
        <w:t>DELIVERY OF WATER</w:t>
      </w:r>
    </w:p>
    <w:p w:rsidR="00ED50EF" w:rsidRPr="00240CBC" w:rsidRDefault="00ED50EF" w:rsidP="00D279E7">
      <w:pPr>
        <w:keepNext/>
        <w:keepLines/>
        <w:rPr>
          <w:b/>
          <w:i/>
          <w:sz w:val="24"/>
          <w:szCs w:val="24"/>
        </w:rPr>
      </w:pPr>
    </w:p>
    <w:p w:rsidR="00211FB4" w:rsidRPr="00240CBC" w:rsidRDefault="00CB74AD" w:rsidP="00D279E7">
      <w:pPr>
        <w:keepNext/>
        <w:keepLines/>
        <w:numPr>
          <w:ilvl w:val="1"/>
          <w:numId w:val="16"/>
        </w:numPr>
        <w:rPr>
          <w:b/>
          <w:i/>
          <w:sz w:val="24"/>
          <w:szCs w:val="24"/>
        </w:rPr>
      </w:pPr>
      <w:r w:rsidRPr="00240CBC">
        <w:rPr>
          <w:sz w:val="24"/>
          <w:szCs w:val="24"/>
        </w:rPr>
        <w:t xml:space="preserve">The Owners Corporation shall maintain </w:t>
      </w:r>
      <w:r w:rsidR="00ED50EF" w:rsidRPr="00240CBC">
        <w:rPr>
          <w:sz w:val="24"/>
          <w:szCs w:val="24"/>
        </w:rPr>
        <w:t xml:space="preserve">the </w:t>
      </w:r>
      <w:r w:rsidR="00ED50EF" w:rsidRPr="00240CBC">
        <w:rPr>
          <w:b/>
          <w:sz w:val="24"/>
          <w:szCs w:val="24"/>
        </w:rPr>
        <w:t>Works</w:t>
      </w:r>
      <w:r w:rsidR="00ED50EF" w:rsidRPr="00240CBC">
        <w:rPr>
          <w:sz w:val="24"/>
          <w:szCs w:val="24"/>
        </w:rPr>
        <w:t xml:space="preserve"> </w:t>
      </w:r>
      <w:r w:rsidR="001D2ECE" w:rsidRPr="00240CBC">
        <w:rPr>
          <w:sz w:val="24"/>
          <w:szCs w:val="24"/>
        </w:rPr>
        <w:t>to enable each</w:t>
      </w:r>
      <w:r w:rsidRPr="00240CBC">
        <w:rPr>
          <w:sz w:val="24"/>
          <w:szCs w:val="24"/>
        </w:rPr>
        <w:t xml:space="preserve"> </w:t>
      </w:r>
      <w:r w:rsidR="002F0F39" w:rsidRPr="00240CBC">
        <w:rPr>
          <w:b/>
          <w:sz w:val="24"/>
          <w:szCs w:val="24"/>
        </w:rPr>
        <w:t>Lot Owner</w:t>
      </w:r>
      <w:r w:rsidRPr="00240CBC">
        <w:rPr>
          <w:sz w:val="24"/>
          <w:szCs w:val="24"/>
        </w:rPr>
        <w:t xml:space="preserve"> to obtain a </w:t>
      </w:r>
      <w:r w:rsidR="00211FB4" w:rsidRPr="00240CBC">
        <w:rPr>
          <w:sz w:val="24"/>
          <w:szCs w:val="24"/>
        </w:rPr>
        <w:t xml:space="preserve">delivery of their </w:t>
      </w:r>
      <w:r w:rsidR="00211FB4" w:rsidRPr="00240CBC">
        <w:rPr>
          <w:b/>
          <w:sz w:val="24"/>
          <w:szCs w:val="24"/>
        </w:rPr>
        <w:t>W</w:t>
      </w:r>
      <w:r w:rsidRPr="00240CBC">
        <w:rPr>
          <w:b/>
          <w:sz w:val="24"/>
          <w:szCs w:val="24"/>
        </w:rPr>
        <w:t xml:space="preserve">ater </w:t>
      </w:r>
      <w:r w:rsidR="00211FB4" w:rsidRPr="00240CBC">
        <w:rPr>
          <w:b/>
          <w:sz w:val="24"/>
          <w:szCs w:val="24"/>
        </w:rPr>
        <w:t>Entitlement</w:t>
      </w:r>
      <w:r w:rsidR="00211FB4" w:rsidRPr="00240CBC">
        <w:rPr>
          <w:sz w:val="24"/>
          <w:szCs w:val="24"/>
        </w:rPr>
        <w:t>.</w:t>
      </w:r>
    </w:p>
    <w:p w:rsidR="00D279E7" w:rsidRPr="00240CBC" w:rsidRDefault="00CB74AD" w:rsidP="00D279E7">
      <w:pPr>
        <w:keepNext/>
        <w:keepLines/>
        <w:ind w:left="720"/>
        <w:rPr>
          <w:b/>
          <w:i/>
          <w:sz w:val="24"/>
          <w:szCs w:val="24"/>
        </w:rPr>
      </w:pPr>
      <w:r w:rsidRPr="00240CBC">
        <w:rPr>
          <w:sz w:val="24"/>
          <w:szCs w:val="24"/>
        </w:rPr>
        <w:t xml:space="preserve">  </w:t>
      </w:r>
    </w:p>
    <w:p w:rsidR="00CB74AD" w:rsidRPr="00240CBC" w:rsidRDefault="00CB74AD" w:rsidP="00D279E7">
      <w:pPr>
        <w:keepNext/>
        <w:keepLines/>
        <w:numPr>
          <w:ilvl w:val="1"/>
          <w:numId w:val="16"/>
        </w:numPr>
        <w:rPr>
          <w:b/>
          <w:i/>
          <w:sz w:val="24"/>
          <w:szCs w:val="24"/>
        </w:rPr>
      </w:pPr>
      <w:r w:rsidRPr="00240CBC">
        <w:rPr>
          <w:sz w:val="24"/>
          <w:szCs w:val="24"/>
        </w:rPr>
        <w:t xml:space="preserve">The Owners Corporation consents to the </w:t>
      </w:r>
      <w:r w:rsidR="00ED50EF" w:rsidRPr="00240CBC">
        <w:rPr>
          <w:b/>
          <w:sz w:val="24"/>
          <w:szCs w:val="24"/>
        </w:rPr>
        <w:t>Works</w:t>
      </w:r>
      <w:r w:rsidRPr="00240CBC">
        <w:rPr>
          <w:sz w:val="24"/>
          <w:szCs w:val="24"/>
        </w:rPr>
        <w:t xml:space="preserve"> being situated on the common property</w:t>
      </w:r>
      <w:r w:rsidR="009E3134" w:rsidRPr="00240CBC">
        <w:rPr>
          <w:sz w:val="24"/>
          <w:szCs w:val="24"/>
        </w:rPr>
        <w:t xml:space="preserve"> (if any)</w:t>
      </w:r>
      <w:r w:rsidRPr="00240CBC">
        <w:rPr>
          <w:sz w:val="24"/>
          <w:szCs w:val="24"/>
        </w:rPr>
        <w:t xml:space="preserve"> and this consent </w:t>
      </w:r>
      <w:proofErr w:type="spellStart"/>
      <w:r w:rsidRPr="00240CBC">
        <w:rPr>
          <w:sz w:val="24"/>
          <w:szCs w:val="24"/>
        </w:rPr>
        <w:t>can not</w:t>
      </w:r>
      <w:proofErr w:type="spellEnd"/>
      <w:r w:rsidRPr="00240CBC">
        <w:rPr>
          <w:sz w:val="24"/>
          <w:szCs w:val="24"/>
        </w:rPr>
        <w:t xml:space="preserve"> be withdrawn other than by a unanimous resolution of the </w:t>
      </w:r>
      <w:r w:rsidR="009E3134" w:rsidRPr="00240CBC">
        <w:rPr>
          <w:b/>
          <w:sz w:val="24"/>
          <w:szCs w:val="24"/>
        </w:rPr>
        <w:t>Lot</w:t>
      </w:r>
      <w:r w:rsidR="00211FB4" w:rsidRPr="00240CBC">
        <w:rPr>
          <w:sz w:val="24"/>
          <w:szCs w:val="24"/>
        </w:rPr>
        <w:t xml:space="preserve"> </w:t>
      </w:r>
      <w:r w:rsidRPr="00240CBC">
        <w:rPr>
          <w:b/>
          <w:sz w:val="24"/>
          <w:szCs w:val="24"/>
        </w:rPr>
        <w:t>Owners</w:t>
      </w:r>
      <w:r w:rsidRPr="00240CBC">
        <w:rPr>
          <w:sz w:val="24"/>
          <w:szCs w:val="24"/>
        </w:rPr>
        <w:t>.</w:t>
      </w:r>
    </w:p>
    <w:p w:rsidR="00840F2F" w:rsidRPr="00240CBC" w:rsidRDefault="00840F2F" w:rsidP="00840F2F">
      <w:pPr>
        <w:ind w:left="720"/>
        <w:rPr>
          <w:b/>
          <w:i/>
          <w:sz w:val="24"/>
          <w:szCs w:val="24"/>
        </w:rPr>
      </w:pPr>
    </w:p>
    <w:p w:rsidR="00211FB4" w:rsidRPr="00240CBC" w:rsidRDefault="00840F2F" w:rsidP="00ED50EF">
      <w:pPr>
        <w:numPr>
          <w:ilvl w:val="1"/>
          <w:numId w:val="16"/>
        </w:numPr>
        <w:rPr>
          <w:b/>
          <w:i/>
          <w:sz w:val="24"/>
          <w:szCs w:val="24"/>
        </w:rPr>
      </w:pPr>
      <w:r w:rsidRPr="00240CBC">
        <w:rPr>
          <w:sz w:val="24"/>
          <w:szCs w:val="24"/>
        </w:rPr>
        <w:t xml:space="preserve">The </w:t>
      </w:r>
      <w:r w:rsidRPr="00240CBC">
        <w:rPr>
          <w:b/>
          <w:sz w:val="24"/>
          <w:szCs w:val="24"/>
        </w:rPr>
        <w:t>Lot Owners</w:t>
      </w:r>
      <w:r w:rsidRPr="00240CBC">
        <w:rPr>
          <w:sz w:val="24"/>
          <w:szCs w:val="24"/>
        </w:rPr>
        <w:t xml:space="preserve"> acknowledge that the </w:t>
      </w:r>
      <w:r w:rsidR="00BB58EB" w:rsidRPr="00240CBC">
        <w:rPr>
          <w:sz w:val="24"/>
          <w:szCs w:val="24"/>
        </w:rPr>
        <w:t>w</w:t>
      </w:r>
      <w:r w:rsidRPr="00240CBC">
        <w:rPr>
          <w:sz w:val="24"/>
          <w:szCs w:val="24"/>
        </w:rPr>
        <w:t xml:space="preserve">ater </w:t>
      </w:r>
      <w:r w:rsidR="00BB58EB" w:rsidRPr="00240CBC">
        <w:rPr>
          <w:sz w:val="24"/>
          <w:szCs w:val="24"/>
        </w:rPr>
        <w:t>s</w:t>
      </w:r>
      <w:r w:rsidRPr="00240CBC">
        <w:rPr>
          <w:sz w:val="24"/>
          <w:szCs w:val="24"/>
        </w:rPr>
        <w:t xml:space="preserve">ystem has been designed on the basis that each </w:t>
      </w:r>
      <w:r w:rsidRPr="00240CBC">
        <w:rPr>
          <w:b/>
          <w:sz w:val="24"/>
          <w:szCs w:val="24"/>
        </w:rPr>
        <w:t>Lot Owner</w:t>
      </w:r>
      <w:r w:rsidRPr="00240CBC">
        <w:rPr>
          <w:sz w:val="24"/>
          <w:szCs w:val="24"/>
        </w:rPr>
        <w:t xml:space="preserve"> will be responsible for </w:t>
      </w:r>
      <w:r w:rsidR="00211FB4" w:rsidRPr="00240CBC">
        <w:rPr>
          <w:sz w:val="24"/>
          <w:szCs w:val="24"/>
        </w:rPr>
        <w:t xml:space="preserve">taking the water from the </w:t>
      </w:r>
      <w:r w:rsidR="00820CD7" w:rsidRPr="00240CBC">
        <w:rPr>
          <w:b/>
          <w:sz w:val="24"/>
          <w:szCs w:val="24"/>
        </w:rPr>
        <w:t>C</w:t>
      </w:r>
      <w:r w:rsidR="00211FB4" w:rsidRPr="00240CBC">
        <w:rPr>
          <w:b/>
          <w:sz w:val="24"/>
          <w:szCs w:val="24"/>
        </w:rPr>
        <w:t xml:space="preserve">hild </w:t>
      </w:r>
      <w:r w:rsidR="00820CD7" w:rsidRPr="00240CBC">
        <w:rPr>
          <w:b/>
          <w:sz w:val="24"/>
          <w:szCs w:val="24"/>
        </w:rPr>
        <w:t>M</w:t>
      </w:r>
      <w:r w:rsidR="00211FB4" w:rsidRPr="00240CBC">
        <w:rPr>
          <w:b/>
          <w:sz w:val="24"/>
          <w:szCs w:val="24"/>
        </w:rPr>
        <w:t>eter</w:t>
      </w:r>
      <w:r w:rsidR="00211FB4" w:rsidRPr="00240CBC">
        <w:rPr>
          <w:sz w:val="24"/>
          <w:szCs w:val="24"/>
        </w:rPr>
        <w:t xml:space="preserve"> servicing their </w:t>
      </w:r>
      <w:smartTag w:uri="urn:schemas-microsoft-com:office:smarttags" w:element="place">
        <w:r w:rsidR="00211FB4" w:rsidRPr="00240CBC">
          <w:rPr>
            <w:b/>
            <w:sz w:val="24"/>
            <w:szCs w:val="24"/>
          </w:rPr>
          <w:t>Lot</w:t>
        </w:r>
      </w:smartTag>
      <w:r w:rsidR="00211FB4" w:rsidRPr="00240CBC">
        <w:rPr>
          <w:sz w:val="24"/>
          <w:szCs w:val="24"/>
        </w:rPr>
        <w:t>.</w:t>
      </w:r>
    </w:p>
    <w:p w:rsidR="00840B20" w:rsidRPr="00240CBC" w:rsidRDefault="00840B20" w:rsidP="00840B20">
      <w:pPr>
        <w:ind w:left="720"/>
        <w:rPr>
          <w:b/>
          <w:i/>
          <w:sz w:val="24"/>
          <w:szCs w:val="24"/>
        </w:rPr>
      </w:pPr>
    </w:p>
    <w:p w:rsidR="00840B20" w:rsidRPr="00240CBC" w:rsidRDefault="00840B20" w:rsidP="00840B20">
      <w:pPr>
        <w:keepNext/>
        <w:keepLines/>
        <w:numPr>
          <w:ilvl w:val="0"/>
          <w:numId w:val="16"/>
        </w:numPr>
        <w:rPr>
          <w:b/>
          <w:i/>
          <w:sz w:val="24"/>
          <w:szCs w:val="24"/>
        </w:rPr>
      </w:pPr>
      <w:bookmarkStart w:id="3" w:name="_Toc274812809"/>
      <w:r w:rsidRPr="00240CBC">
        <w:rPr>
          <w:b/>
          <w:i/>
          <w:sz w:val="24"/>
          <w:szCs w:val="24"/>
        </w:rPr>
        <w:t>METERS</w:t>
      </w:r>
      <w:bookmarkEnd w:id="3"/>
    </w:p>
    <w:p w:rsidR="00840B20" w:rsidRPr="00240CBC" w:rsidRDefault="00840B20" w:rsidP="00840B20">
      <w:pPr>
        <w:keepNext/>
        <w:keepLines/>
        <w:rPr>
          <w:b/>
          <w:i/>
          <w:sz w:val="24"/>
          <w:szCs w:val="24"/>
        </w:rPr>
      </w:pPr>
    </w:p>
    <w:p w:rsidR="00840B20" w:rsidRPr="00240CBC" w:rsidRDefault="00840B20" w:rsidP="00840B20">
      <w:pPr>
        <w:keepNext/>
        <w:keepLines/>
        <w:numPr>
          <w:ilvl w:val="1"/>
          <w:numId w:val="16"/>
        </w:numPr>
        <w:rPr>
          <w:sz w:val="24"/>
          <w:szCs w:val="24"/>
        </w:rPr>
      </w:pPr>
      <w:r w:rsidRPr="00240CBC">
        <w:rPr>
          <w:sz w:val="24"/>
          <w:szCs w:val="24"/>
        </w:rPr>
        <w:t xml:space="preserve">Unless the Owners Corporation otherwise determines, </w:t>
      </w:r>
      <w:r w:rsidR="00670EC2" w:rsidRPr="00240CBC">
        <w:rPr>
          <w:b/>
          <w:sz w:val="24"/>
          <w:szCs w:val="24"/>
        </w:rPr>
        <w:t>C</w:t>
      </w:r>
      <w:r w:rsidRPr="00240CBC">
        <w:rPr>
          <w:b/>
          <w:sz w:val="24"/>
          <w:szCs w:val="24"/>
        </w:rPr>
        <w:t xml:space="preserve">hild </w:t>
      </w:r>
      <w:r w:rsidR="00670EC2" w:rsidRPr="00240CBC">
        <w:rPr>
          <w:b/>
          <w:sz w:val="24"/>
          <w:szCs w:val="24"/>
        </w:rPr>
        <w:t>M</w:t>
      </w:r>
      <w:r w:rsidRPr="00240CBC">
        <w:rPr>
          <w:b/>
          <w:sz w:val="24"/>
          <w:szCs w:val="24"/>
        </w:rPr>
        <w:t>eters</w:t>
      </w:r>
      <w:r w:rsidRPr="00240CBC">
        <w:rPr>
          <w:sz w:val="24"/>
          <w:szCs w:val="24"/>
        </w:rPr>
        <w:t xml:space="preserve"> </w:t>
      </w:r>
      <w:r w:rsidR="00211FB4" w:rsidRPr="00240CBC">
        <w:rPr>
          <w:sz w:val="24"/>
          <w:szCs w:val="24"/>
        </w:rPr>
        <w:t xml:space="preserve">must </w:t>
      </w:r>
      <w:r w:rsidRPr="00240CBC">
        <w:rPr>
          <w:sz w:val="24"/>
          <w:szCs w:val="24"/>
        </w:rPr>
        <w:t xml:space="preserve">comply with the National Non-Urban Metering Standards </w:t>
      </w:r>
      <w:r w:rsidR="00211FB4" w:rsidRPr="00240CBC">
        <w:rPr>
          <w:sz w:val="24"/>
          <w:szCs w:val="24"/>
        </w:rPr>
        <w:t xml:space="preserve">in </w:t>
      </w:r>
      <w:r w:rsidRPr="00240CBC">
        <w:rPr>
          <w:sz w:val="24"/>
          <w:szCs w:val="24"/>
        </w:rPr>
        <w:t xml:space="preserve">force from time to time. </w:t>
      </w:r>
    </w:p>
    <w:p w:rsidR="00840B20" w:rsidRPr="00240CBC" w:rsidRDefault="00840B20" w:rsidP="00840B20">
      <w:pPr>
        <w:keepNext/>
        <w:keepLines/>
        <w:ind w:left="720"/>
        <w:rPr>
          <w:sz w:val="24"/>
          <w:szCs w:val="24"/>
        </w:rPr>
      </w:pPr>
    </w:p>
    <w:p w:rsidR="00840B20" w:rsidRPr="00240CBC" w:rsidRDefault="00840B20" w:rsidP="00840B20">
      <w:pPr>
        <w:keepNext/>
        <w:keepLines/>
        <w:numPr>
          <w:ilvl w:val="1"/>
          <w:numId w:val="16"/>
        </w:numPr>
        <w:rPr>
          <w:sz w:val="24"/>
          <w:szCs w:val="24"/>
        </w:rPr>
      </w:pPr>
      <w:bookmarkStart w:id="4" w:name="_Ref271727429"/>
      <w:bookmarkStart w:id="5" w:name="_Ref271719555"/>
      <w:r w:rsidRPr="00240CBC">
        <w:rPr>
          <w:sz w:val="24"/>
          <w:szCs w:val="24"/>
        </w:rPr>
        <w:t>In the event that:</w:t>
      </w:r>
      <w:bookmarkEnd w:id="4"/>
    </w:p>
    <w:p w:rsidR="00840B20" w:rsidRPr="00240CBC" w:rsidRDefault="00840B20" w:rsidP="00840B20">
      <w:pPr>
        <w:keepNext/>
        <w:keepLines/>
        <w:ind w:left="720"/>
        <w:rPr>
          <w:sz w:val="24"/>
          <w:szCs w:val="24"/>
        </w:rPr>
      </w:pPr>
    </w:p>
    <w:p w:rsidR="00840B20" w:rsidRPr="00240CBC" w:rsidRDefault="00840B20" w:rsidP="00840B20">
      <w:pPr>
        <w:numPr>
          <w:ilvl w:val="2"/>
          <w:numId w:val="16"/>
        </w:numPr>
        <w:rPr>
          <w:spacing w:val="-3"/>
          <w:sz w:val="24"/>
          <w:szCs w:val="24"/>
        </w:rPr>
      </w:pPr>
      <w:r w:rsidRPr="00240CBC">
        <w:rPr>
          <w:spacing w:val="-3"/>
          <w:sz w:val="24"/>
          <w:szCs w:val="24"/>
        </w:rPr>
        <w:t xml:space="preserve">a </w:t>
      </w:r>
      <w:r w:rsidR="00670EC2" w:rsidRPr="00240CBC">
        <w:rPr>
          <w:b/>
          <w:spacing w:val="-3"/>
          <w:sz w:val="24"/>
          <w:szCs w:val="24"/>
        </w:rPr>
        <w:t>C</w:t>
      </w:r>
      <w:r w:rsidRPr="00240CBC">
        <w:rPr>
          <w:b/>
          <w:spacing w:val="-3"/>
          <w:sz w:val="24"/>
          <w:szCs w:val="24"/>
        </w:rPr>
        <w:t xml:space="preserve">hild </w:t>
      </w:r>
      <w:r w:rsidR="00670EC2" w:rsidRPr="00240CBC">
        <w:rPr>
          <w:b/>
          <w:spacing w:val="-3"/>
          <w:sz w:val="24"/>
          <w:szCs w:val="24"/>
        </w:rPr>
        <w:t>M</w:t>
      </w:r>
      <w:r w:rsidRPr="00240CBC">
        <w:rPr>
          <w:b/>
          <w:spacing w:val="-3"/>
          <w:sz w:val="24"/>
          <w:szCs w:val="24"/>
        </w:rPr>
        <w:t>eter</w:t>
      </w:r>
      <w:r w:rsidRPr="00240CBC">
        <w:rPr>
          <w:spacing w:val="-3"/>
          <w:sz w:val="24"/>
          <w:szCs w:val="24"/>
        </w:rPr>
        <w:t xml:space="preserve"> malfunctions; </w:t>
      </w:r>
    </w:p>
    <w:p w:rsidR="00840B20" w:rsidRPr="00240CBC" w:rsidRDefault="00840B20" w:rsidP="00840B20">
      <w:pPr>
        <w:ind w:left="1440"/>
        <w:rPr>
          <w:spacing w:val="-3"/>
          <w:sz w:val="24"/>
          <w:szCs w:val="24"/>
        </w:rPr>
      </w:pPr>
    </w:p>
    <w:p w:rsidR="00840B20" w:rsidRPr="00240CBC" w:rsidRDefault="00840B20" w:rsidP="00840B20">
      <w:pPr>
        <w:numPr>
          <w:ilvl w:val="2"/>
          <w:numId w:val="16"/>
        </w:numPr>
        <w:rPr>
          <w:spacing w:val="-3"/>
          <w:sz w:val="24"/>
          <w:szCs w:val="24"/>
        </w:rPr>
      </w:pPr>
      <w:r w:rsidRPr="00240CBC">
        <w:rPr>
          <w:spacing w:val="-3"/>
          <w:sz w:val="24"/>
          <w:szCs w:val="24"/>
        </w:rPr>
        <w:t xml:space="preserve">the </w:t>
      </w:r>
      <w:r w:rsidR="00670EC2" w:rsidRPr="00240CBC">
        <w:rPr>
          <w:b/>
          <w:spacing w:val="-3"/>
          <w:sz w:val="24"/>
          <w:szCs w:val="24"/>
        </w:rPr>
        <w:t>S</w:t>
      </w:r>
      <w:r w:rsidRPr="00240CBC">
        <w:rPr>
          <w:b/>
          <w:spacing w:val="-3"/>
          <w:sz w:val="24"/>
          <w:szCs w:val="24"/>
        </w:rPr>
        <w:t>ecretary</w:t>
      </w:r>
      <w:r w:rsidRPr="00240CBC">
        <w:rPr>
          <w:spacing w:val="-3"/>
          <w:sz w:val="24"/>
          <w:szCs w:val="24"/>
        </w:rPr>
        <w:t xml:space="preserve"> fails to record the readings of a </w:t>
      </w:r>
      <w:r w:rsidR="00670EC2" w:rsidRPr="00240CBC">
        <w:rPr>
          <w:b/>
          <w:spacing w:val="-3"/>
          <w:sz w:val="24"/>
          <w:szCs w:val="24"/>
        </w:rPr>
        <w:t>C</w:t>
      </w:r>
      <w:r w:rsidRPr="00240CBC">
        <w:rPr>
          <w:b/>
          <w:spacing w:val="-3"/>
          <w:sz w:val="24"/>
          <w:szCs w:val="24"/>
        </w:rPr>
        <w:t xml:space="preserve">hild </w:t>
      </w:r>
      <w:r w:rsidR="00670EC2" w:rsidRPr="00240CBC">
        <w:rPr>
          <w:b/>
          <w:spacing w:val="-3"/>
          <w:sz w:val="24"/>
          <w:szCs w:val="24"/>
        </w:rPr>
        <w:t>M</w:t>
      </w:r>
      <w:r w:rsidRPr="00240CBC">
        <w:rPr>
          <w:b/>
          <w:spacing w:val="-3"/>
          <w:sz w:val="24"/>
          <w:szCs w:val="24"/>
        </w:rPr>
        <w:t>eter</w:t>
      </w:r>
      <w:r w:rsidRPr="00240CBC">
        <w:rPr>
          <w:spacing w:val="-3"/>
          <w:sz w:val="24"/>
          <w:szCs w:val="24"/>
        </w:rPr>
        <w:t>; or</w:t>
      </w:r>
    </w:p>
    <w:p w:rsidR="00840B20" w:rsidRPr="00240CBC" w:rsidRDefault="00840B20" w:rsidP="00840B20">
      <w:pPr>
        <w:rPr>
          <w:spacing w:val="-3"/>
          <w:sz w:val="24"/>
          <w:szCs w:val="24"/>
        </w:rPr>
      </w:pPr>
    </w:p>
    <w:p w:rsidR="00840B20" w:rsidRPr="00240CBC" w:rsidRDefault="00840B20" w:rsidP="00840B20">
      <w:pPr>
        <w:numPr>
          <w:ilvl w:val="2"/>
          <w:numId w:val="16"/>
        </w:numPr>
        <w:rPr>
          <w:spacing w:val="-3"/>
          <w:sz w:val="24"/>
          <w:szCs w:val="24"/>
        </w:rPr>
      </w:pPr>
      <w:proofErr w:type="gramStart"/>
      <w:r w:rsidRPr="00240CBC">
        <w:rPr>
          <w:spacing w:val="-3"/>
          <w:sz w:val="24"/>
          <w:szCs w:val="24"/>
        </w:rPr>
        <w:t>in</w:t>
      </w:r>
      <w:proofErr w:type="gramEnd"/>
      <w:r w:rsidRPr="00240CBC">
        <w:rPr>
          <w:spacing w:val="-3"/>
          <w:sz w:val="24"/>
          <w:szCs w:val="24"/>
        </w:rPr>
        <w:t xml:space="preserve"> any other case there is no accurate recording of the water supplied to a </w:t>
      </w:r>
      <w:r w:rsidRPr="00240CBC">
        <w:rPr>
          <w:b/>
          <w:spacing w:val="-3"/>
          <w:sz w:val="24"/>
          <w:szCs w:val="24"/>
        </w:rPr>
        <w:t xml:space="preserve">Lot </w:t>
      </w:r>
      <w:r w:rsidR="001F25E9" w:rsidRPr="00240CBC">
        <w:rPr>
          <w:b/>
          <w:spacing w:val="-3"/>
          <w:sz w:val="24"/>
          <w:szCs w:val="24"/>
        </w:rPr>
        <w:t>Owner</w:t>
      </w:r>
      <w:r w:rsidRPr="00240CBC">
        <w:rPr>
          <w:spacing w:val="-3"/>
          <w:sz w:val="24"/>
          <w:szCs w:val="24"/>
        </w:rPr>
        <w:t>.</w:t>
      </w:r>
    </w:p>
    <w:p w:rsidR="00840B20" w:rsidRPr="00240CBC" w:rsidRDefault="00840B20" w:rsidP="00840B20">
      <w:pPr>
        <w:pStyle w:val="LDStandard4"/>
        <w:numPr>
          <w:ilvl w:val="0"/>
          <w:numId w:val="0"/>
        </w:numPr>
        <w:spacing w:after="0"/>
        <w:ind w:left="709"/>
        <w:rPr>
          <w:sz w:val="24"/>
          <w:szCs w:val="24"/>
        </w:rPr>
      </w:pPr>
    </w:p>
    <w:p w:rsidR="00840B20" w:rsidRPr="00240CBC" w:rsidRDefault="00840B20" w:rsidP="00840B20">
      <w:pPr>
        <w:pStyle w:val="Heading3"/>
        <w:numPr>
          <w:ilvl w:val="0"/>
          <w:numId w:val="0"/>
        </w:numPr>
        <w:ind w:left="2127" w:hanging="11"/>
        <w:rPr>
          <w:szCs w:val="24"/>
        </w:rPr>
      </w:pPr>
      <w:proofErr w:type="gramStart"/>
      <w:r w:rsidRPr="00240CBC">
        <w:rPr>
          <w:szCs w:val="24"/>
        </w:rPr>
        <w:t>then</w:t>
      </w:r>
      <w:proofErr w:type="gramEnd"/>
      <w:r w:rsidRPr="00240CBC">
        <w:rPr>
          <w:szCs w:val="24"/>
        </w:rPr>
        <w:t xml:space="preserve"> the </w:t>
      </w:r>
      <w:r w:rsidR="00211FB4" w:rsidRPr="00240CBC">
        <w:rPr>
          <w:b/>
          <w:szCs w:val="24"/>
        </w:rPr>
        <w:t>Secretary</w:t>
      </w:r>
      <w:r w:rsidR="00211FB4" w:rsidRPr="00240CBC">
        <w:rPr>
          <w:szCs w:val="24"/>
        </w:rPr>
        <w:t xml:space="preserve"> </w:t>
      </w:r>
      <w:r w:rsidRPr="00240CBC">
        <w:rPr>
          <w:szCs w:val="24"/>
        </w:rPr>
        <w:t xml:space="preserve">must determine the volume of water supplied to each </w:t>
      </w:r>
      <w:bookmarkEnd w:id="5"/>
      <w:r w:rsidRPr="00240CBC">
        <w:rPr>
          <w:b/>
          <w:szCs w:val="24"/>
        </w:rPr>
        <w:t xml:space="preserve">Lot Owner </w:t>
      </w:r>
      <w:r w:rsidRPr="00240CBC">
        <w:rPr>
          <w:szCs w:val="24"/>
        </w:rPr>
        <w:t xml:space="preserve">in accordance with the </w:t>
      </w:r>
      <w:r w:rsidRPr="00240CBC">
        <w:rPr>
          <w:b/>
          <w:szCs w:val="24"/>
        </w:rPr>
        <w:t>Ac</w:t>
      </w:r>
      <w:r w:rsidR="002222B6" w:rsidRPr="00240CBC">
        <w:rPr>
          <w:b/>
          <w:szCs w:val="24"/>
        </w:rPr>
        <w:t>t</w:t>
      </w:r>
      <w:r w:rsidRPr="00240CBC">
        <w:rPr>
          <w:i/>
          <w:szCs w:val="24"/>
        </w:rPr>
        <w:t xml:space="preserve"> </w:t>
      </w:r>
      <w:r w:rsidRPr="00240CBC">
        <w:rPr>
          <w:szCs w:val="24"/>
        </w:rPr>
        <w:t xml:space="preserve">as if the Owners Corporation was </w:t>
      </w:r>
      <w:r w:rsidR="00396655" w:rsidRPr="00240CBC">
        <w:rPr>
          <w:szCs w:val="24"/>
        </w:rPr>
        <w:t xml:space="preserve">the </w:t>
      </w:r>
      <w:r w:rsidRPr="00240CBC">
        <w:rPr>
          <w:b/>
          <w:szCs w:val="24"/>
        </w:rPr>
        <w:t>Corporation</w:t>
      </w:r>
      <w:r w:rsidRPr="00240CBC">
        <w:rPr>
          <w:szCs w:val="24"/>
        </w:rPr>
        <w:t>.</w:t>
      </w:r>
    </w:p>
    <w:p w:rsidR="00840B20" w:rsidRPr="00240CBC" w:rsidRDefault="00840B20" w:rsidP="00840B20">
      <w:pPr>
        <w:pStyle w:val="Heading3"/>
        <w:numPr>
          <w:ilvl w:val="0"/>
          <w:numId w:val="0"/>
        </w:numPr>
        <w:ind w:left="2127" w:hanging="11"/>
        <w:rPr>
          <w:b/>
          <w:szCs w:val="24"/>
        </w:rPr>
      </w:pPr>
    </w:p>
    <w:p w:rsidR="00840B20" w:rsidRPr="00240CBC" w:rsidRDefault="00840B20" w:rsidP="00840B20">
      <w:pPr>
        <w:pStyle w:val="Heading3"/>
        <w:numPr>
          <w:ilvl w:val="0"/>
          <w:numId w:val="0"/>
        </w:numPr>
        <w:ind w:left="1418" w:firstLine="698"/>
        <w:rPr>
          <w:i/>
          <w:szCs w:val="24"/>
        </w:rPr>
      </w:pPr>
      <w:r w:rsidRPr="00240CBC">
        <w:rPr>
          <w:i/>
          <w:szCs w:val="24"/>
        </w:rPr>
        <w:t>Note-</w:t>
      </w:r>
      <w:r w:rsidRPr="00240CBC">
        <w:rPr>
          <w:b/>
          <w:i/>
          <w:szCs w:val="24"/>
        </w:rPr>
        <w:t xml:space="preserve"> </w:t>
      </w:r>
      <w:r w:rsidR="000757DC" w:rsidRPr="00240CBC">
        <w:rPr>
          <w:i/>
          <w:szCs w:val="24"/>
        </w:rPr>
        <w:t>s</w:t>
      </w:r>
      <w:r w:rsidRPr="00240CBC">
        <w:rPr>
          <w:i/>
          <w:szCs w:val="24"/>
        </w:rPr>
        <w:t xml:space="preserve">ee section 142(2) of the </w:t>
      </w:r>
      <w:r w:rsidRPr="00240CBC">
        <w:rPr>
          <w:b/>
          <w:i/>
          <w:szCs w:val="24"/>
        </w:rPr>
        <w:t>Act</w:t>
      </w:r>
      <w:r w:rsidRPr="00240CBC">
        <w:rPr>
          <w:i/>
          <w:szCs w:val="24"/>
        </w:rPr>
        <w:t>.</w:t>
      </w:r>
    </w:p>
    <w:p w:rsidR="00840B20" w:rsidRPr="00240CBC" w:rsidRDefault="00840B20" w:rsidP="00840B20">
      <w:pPr>
        <w:pStyle w:val="Heading3"/>
        <w:numPr>
          <w:ilvl w:val="0"/>
          <w:numId w:val="0"/>
        </w:numPr>
        <w:ind w:left="720"/>
        <w:rPr>
          <w:i/>
          <w:szCs w:val="24"/>
        </w:rPr>
      </w:pPr>
    </w:p>
    <w:p w:rsidR="000757DC" w:rsidRPr="00240CBC" w:rsidRDefault="000757DC" w:rsidP="00840B20">
      <w:pPr>
        <w:pStyle w:val="Heading3"/>
        <w:numPr>
          <w:ilvl w:val="0"/>
          <w:numId w:val="0"/>
        </w:numPr>
        <w:ind w:left="720"/>
        <w:rPr>
          <w:i/>
          <w:szCs w:val="24"/>
        </w:rPr>
      </w:pPr>
    </w:p>
    <w:p w:rsidR="00ED50EF" w:rsidRPr="00240CBC" w:rsidRDefault="00CB74AD" w:rsidP="00211FB4">
      <w:pPr>
        <w:keepNext/>
        <w:keepLines/>
        <w:numPr>
          <w:ilvl w:val="0"/>
          <w:numId w:val="16"/>
        </w:numPr>
        <w:rPr>
          <w:i/>
          <w:sz w:val="24"/>
          <w:szCs w:val="24"/>
        </w:rPr>
      </w:pPr>
      <w:r w:rsidRPr="00240CBC">
        <w:rPr>
          <w:b/>
          <w:i/>
          <w:sz w:val="24"/>
          <w:szCs w:val="24"/>
        </w:rPr>
        <w:t>INSURANCE</w:t>
      </w:r>
    </w:p>
    <w:p w:rsidR="00ED50EF" w:rsidRPr="00240CBC" w:rsidRDefault="00ED50EF" w:rsidP="00211FB4">
      <w:pPr>
        <w:keepNext/>
        <w:keepLines/>
        <w:rPr>
          <w:i/>
          <w:sz w:val="24"/>
          <w:szCs w:val="24"/>
        </w:rPr>
      </w:pPr>
    </w:p>
    <w:p w:rsidR="00CB74AD" w:rsidRPr="00240CBC" w:rsidRDefault="00CB74AD" w:rsidP="00211FB4">
      <w:pPr>
        <w:keepNext/>
        <w:keepLines/>
        <w:numPr>
          <w:ilvl w:val="1"/>
          <w:numId w:val="16"/>
        </w:numPr>
        <w:rPr>
          <w:i/>
          <w:sz w:val="24"/>
          <w:szCs w:val="24"/>
        </w:rPr>
      </w:pPr>
      <w:r w:rsidRPr="00240CBC">
        <w:rPr>
          <w:sz w:val="24"/>
          <w:szCs w:val="24"/>
        </w:rPr>
        <w:t xml:space="preserve">The Owners Corporation </w:t>
      </w:r>
      <w:r w:rsidR="00720D9E" w:rsidRPr="00240CBC">
        <w:rPr>
          <w:sz w:val="24"/>
          <w:szCs w:val="24"/>
        </w:rPr>
        <w:t>must</w:t>
      </w:r>
      <w:r w:rsidRPr="00240CBC">
        <w:rPr>
          <w:sz w:val="24"/>
          <w:szCs w:val="24"/>
        </w:rPr>
        <w:t xml:space="preserve"> take out and put in place all necessary insurance in relation to liability and also to protect the assets of the Owners Corporation as determined by the </w:t>
      </w:r>
      <w:r w:rsidR="002F0F39" w:rsidRPr="00240CBC">
        <w:rPr>
          <w:b/>
          <w:sz w:val="24"/>
          <w:szCs w:val="24"/>
        </w:rPr>
        <w:t>Lot Owner</w:t>
      </w:r>
      <w:r w:rsidR="00D56BC1" w:rsidRPr="00240CBC">
        <w:rPr>
          <w:b/>
          <w:sz w:val="24"/>
          <w:szCs w:val="24"/>
        </w:rPr>
        <w:t>s</w:t>
      </w:r>
      <w:r w:rsidR="00D56BC1" w:rsidRPr="00240CBC">
        <w:rPr>
          <w:sz w:val="24"/>
          <w:szCs w:val="24"/>
        </w:rPr>
        <w:t xml:space="preserve"> at a general </w:t>
      </w:r>
      <w:r w:rsidR="00620AEC" w:rsidRPr="00240CBC">
        <w:rPr>
          <w:sz w:val="24"/>
          <w:szCs w:val="24"/>
        </w:rPr>
        <w:t>m</w:t>
      </w:r>
      <w:r w:rsidRPr="00240CBC">
        <w:rPr>
          <w:sz w:val="24"/>
          <w:szCs w:val="24"/>
        </w:rPr>
        <w:t>eeting.</w:t>
      </w:r>
    </w:p>
    <w:p w:rsidR="00CB74AD" w:rsidRPr="00240CBC" w:rsidRDefault="00CB74AD">
      <w:pPr>
        <w:rPr>
          <w:sz w:val="24"/>
          <w:szCs w:val="24"/>
        </w:rPr>
      </w:pPr>
    </w:p>
    <w:p w:rsidR="00620AEC" w:rsidRPr="00240CBC" w:rsidRDefault="00620AEC">
      <w:pPr>
        <w:rPr>
          <w:sz w:val="24"/>
          <w:szCs w:val="24"/>
        </w:rPr>
      </w:pPr>
    </w:p>
    <w:p w:rsidR="00821839" w:rsidRPr="00240CBC" w:rsidRDefault="00720D9E" w:rsidP="00821839">
      <w:pPr>
        <w:numPr>
          <w:ilvl w:val="0"/>
          <w:numId w:val="16"/>
        </w:numPr>
        <w:rPr>
          <w:b/>
          <w:i/>
          <w:sz w:val="24"/>
          <w:szCs w:val="24"/>
        </w:rPr>
      </w:pPr>
      <w:r w:rsidRPr="00240CBC">
        <w:rPr>
          <w:b/>
          <w:i/>
          <w:sz w:val="24"/>
          <w:szCs w:val="24"/>
        </w:rPr>
        <w:t>WATER TRADING</w:t>
      </w:r>
    </w:p>
    <w:p w:rsidR="00821839" w:rsidRPr="00240CBC" w:rsidRDefault="00821839" w:rsidP="00821839">
      <w:pPr>
        <w:rPr>
          <w:b/>
          <w:i/>
          <w:sz w:val="24"/>
          <w:szCs w:val="24"/>
        </w:rPr>
      </w:pPr>
    </w:p>
    <w:p w:rsidR="00135C1D" w:rsidRPr="00240CBC" w:rsidRDefault="00135C1D" w:rsidP="00821839">
      <w:pPr>
        <w:numPr>
          <w:ilvl w:val="1"/>
          <w:numId w:val="16"/>
        </w:numPr>
        <w:rPr>
          <w:i/>
          <w:sz w:val="24"/>
          <w:szCs w:val="24"/>
        </w:rPr>
      </w:pPr>
      <w:r w:rsidRPr="00240CBC">
        <w:rPr>
          <w:sz w:val="24"/>
          <w:szCs w:val="24"/>
        </w:rPr>
        <w:t xml:space="preserve">The </w:t>
      </w:r>
      <w:r w:rsidRPr="00240CBC">
        <w:rPr>
          <w:b/>
          <w:sz w:val="24"/>
          <w:szCs w:val="24"/>
        </w:rPr>
        <w:t>Lot Owners</w:t>
      </w:r>
      <w:r w:rsidRPr="00240CBC">
        <w:rPr>
          <w:sz w:val="24"/>
          <w:szCs w:val="24"/>
        </w:rPr>
        <w:t xml:space="preserve"> may buy or sell </w:t>
      </w:r>
      <w:r w:rsidR="00741943" w:rsidRPr="00240CBC">
        <w:rPr>
          <w:b/>
          <w:sz w:val="24"/>
          <w:szCs w:val="24"/>
        </w:rPr>
        <w:t>W</w:t>
      </w:r>
      <w:r w:rsidRPr="00240CBC">
        <w:rPr>
          <w:b/>
          <w:sz w:val="24"/>
          <w:szCs w:val="24"/>
        </w:rPr>
        <w:t xml:space="preserve">ater </w:t>
      </w:r>
      <w:r w:rsidR="00741943" w:rsidRPr="00240CBC">
        <w:rPr>
          <w:b/>
          <w:sz w:val="24"/>
          <w:szCs w:val="24"/>
        </w:rPr>
        <w:t>S</w:t>
      </w:r>
      <w:r w:rsidRPr="00240CBC">
        <w:rPr>
          <w:b/>
          <w:sz w:val="24"/>
          <w:szCs w:val="24"/>
        </w:rPr>
        <w:t>hare</w:t>
      </w:r>
      <w:r w:rsidR="00A6276E" w:rsidRPr="00240CBC">
        <w:rPr>
          <w:b/>
          <w:sz w:val="24"/>
          <w:szCs w:val="24"/>
        </w:rPr>
        <w:t xml:space="preserve">, </w:t>
      </w:r>
      <w:r w:rsidR="00741943" w:rsidRPr="00240CBC">
        <w:rPr>
          <w:b/>
          <w:sz w:val="24"/>
          <w:szCs w:val="24"/>
        </w:rPr>
        <w:t>A</w:t>
      </w:r>
      <w:r w:rsidRPr="00240CBC">
        <w:rPr>
          <w:b/>
          <w:sz w:val="24"/>
          <w:szCs w:val="24"/>
        </w:rPr>
        <w:t>llocation</w:t>
      </w:r>
      <w:r w:rsidR="00A6276E" w:rsidRPr="00240CBC">
        <w:rPr>
          <w:b/>
          <w:sz w:val="24"/>
          <w:szCs w:val="24"/>
        </w:rPr>
        <w:t xml:space="preserve"> </w:t>
      </w:r>
      <w:r w:rsidR="00A6276E" w:rsidRPr="00240CBC">
        <w:rPr>
          <w:sz w:val="24"/>
          <w:szCs w:val="24"/>
        </w:rPr>
        <w:t>and or a</w:t>
      </w:r>
      <w:r w:rsidR="00A6276E" w:rsidRPr="00240CBC">
        <w:rPr>
          <w:b/>
          <w:sz w:val="24"/>
          <w:szCs w:val="24"/>
        </w:rPr>
        <w:t xml:space="preserve"> </w:t>
      </w:r>
      <w:r w:rsidR="00A6276E" w:rsidRPr="00240CBC">
        <w:rPr>
          <w:sz w:val="24"/>
          <w:szCs w:val="24"/>
        </w:rPr>
        <w:t>Limited Terms Transfer</w:t>
      </w:r>
      <w:r w:rsidR="00D10469" w:rsidRPr="00240CBC">
        <w:rPr>
          <w:sz w:val="24"/>
          <w:szCs w:val="24"/>
        </w:rPr>
        <w:t>.</w:t>
      </w:r>
    </w:p>
    <w:p w:rsidR="006E575D" w:rsidRPr="00240CBC" w:rsidRDefault="006E575D" w:rsidP="006E575D">
      <w:pPr>
        <w:ind w:left="720"/>
        <w:rPr>
          <w:i/>
          <w:sz w:val="24"/>
          <w:szCs w:val="24"/>
        </w:rPr>
      </w:pPr>
    </w:p>
    <w:p w:rsidR="008A59A5" w:rsidRPr="00240CBC" w:rsidRDefault="008A59A5" w:rsidP="008A59A5">
      <w:pPr>
        <w:numPr>
          <w:ilvl w:val="1"/>
          <w:numId w:val="16"/>
        </w:numPr>
        <w:rPr>
          <w:b/>
          <w:i/>
          <w:sz w:val="24"/>
          <w:szCs w:val="24"/>
        </w:rPr>
      </w:pPr>
      <w:r w:rsidRPr="00240CBC">
        <w:rPr>
          <w:sz w:val="24"/>
          <w:szCs w:val="24"/>
        </w:rPr>
        <w:t xml:space="preserve">The </w:t>
      </w:r>
      <w:r w:rsidRPr="00240CBC">
        <w:rPr>
          <w:b/>
          <w:sz w:val="24"/>
          <w:szCs w:val="24"/>
        </w:rPr>
        <w:t>Lot Owners</w:t>
      </w:r>
      <w:r w:rsidRPr="00240CBC">
        <w:rPr>
          <w:sz w:val="24"/>
          <w:szCs w:val="24"/>
        </w:rPr>
        <w:t xml:space="preserve"> acknowledge and agree that for the long term operation of the Owners Corporation each </w:t>
      </w:r>
      <w:r w:rsidRPr="00240CBC">
        <w:rPr>
          <w:b/>
          <w:sz w:val="24"/>
          <w:szCs w:val="24"/>
        </w:rPr>
        <w:t>Lot Owner</w:t>
      </w:r>
      <w:r w:rsidRPr="00240CBC">
        <w:rPr>
          <w:sz w:val="24"/>
          <w:szCs w:val="24"/>
        </w:rPr>
        <w:t xml:space="preserve"> is required to retain his </w:t>
      </w:r>
      <w:r w:rsidRPr="00240CBC">
        <w:rPr>
          <w:b/>
          <w:sz w:val="24"/>
          <w:szCs w:val="24"/>
        </w:rPr>
        <w:t xml:space="preserve">Lot Owner Delivery </w:t>
      </w:r>
      <w:r w:rsidR="00D10469" w:rsidRPr="00240CBC">
        <w:rPr>
          <w:b/>
          <w:sz w:val="24"/>
          <w:szCs w:val="24"/>
        </w:rPr>
        <w:t>Entitlement</w:t>
      </w:r>
      <w:r w:rsidRPr="00240CBC">
        <w:rPr>
          <w:sz w:val="24"/>
          <w:szCs w:val="24"/>
        </w:rPr>
        <w:t xml:space="preserve">. To that end a </w:t>
      </w:r>
      <w:r w:rsidRPr="00240CBC">
        <w:rPr>
          <w:b/>
          <w:sz w:val="24"/>
          <w:szCs w:val="24"/>
        </w:rPr>
        <w:t>Lot Owner</w:t>
      </w:r>
      <w:r w:rsidRPr="00240CBC">
        <w:rPr>
          <w:sz w:val="24"/>
          <w:szCs w:val="24"/>
        </w:rPr>
        <w:t xml:space="preserve"> will not seek to reduce or increase his </w:t>
      </w:r>
      <w:r w:rsidRPr="00240CBC">
        <w:rPr>
          <w:b/>
          <w:sz w:val="24"/>
          <w:szCs w:val="24"/>
        </w:rPr>
        <w:t xml:space="preserve">Lot Owner Delivery </w:t>
      </w:r>
      <w:r w:rsidR="00D10469" w:rsidRPr="00240CBC">
        <w:rPr>
          <w:b/>
          <w:sz w:val="24"/>
          <w:szCs w:val="24"/>
        </w:rPr>
        <w:t>Entitlement</w:t>
      </w:r>
      <w:r w:rsidRPr="00240CBC">
        <w:rPr>
          <w:sz w:val="24"/>
          <w:szCs w:val="24"/>
        </w:rPr>
        <w:t xml:space="preserve"> unless approved by a unanimous resolution of the </w:t>
      </w:r>
      <w:r w:rsidRPr="00240CBC">
        <w:rPr>
          <w:b/>
          <w:sz w:val="24"/>
          <w:szCs w:val="24"/>
        </w:rPr>
        <w:t>Lot Owners</w:t>
      </w:r>
      <w:r w:rsidRPr="00240CBC">
        <w:rPr>
          <w:sz w:val="24"/>
          <w:szCs w:val="24"/>
        </w:rPr>
        <w:t>.</w:t>
      </w:r>
    </w:p>
    <w:p w:rsidR="00214654" w:rsidRPr="00240CBC" w:rsidRDefault="00214654" w:rsidP="006052A6">
      <w:pPr>
        <w:ind w:left="720"/>
        <w:rPr>
          <w:b/>
          <w:i/>
        </w:rPr>
      </w:pPr>
    </w:p>
    <w:p w:rsidR="00214654" w:rsidRPr="00240CBC" w:rsidRDefault="00214654" w:rsidP="00214654">
      <w:pPr>
        <w:numPr>
          <w:ilvl w:val="1"/>
          <w:numId w:val="16"/>
        </w:numPr>
        <w:rPr>
          <w:sz w:val="24"/>
          <w:szCs w:val="24"/>
        </w:rPr>
      </w:pPr>
      <w:r w:rsidRPr="00240CBC">
        <w:rPr>
          <w:sz w:val="24"/>
          <w:szCs w:val="24"/>
        </w:rPr>
        <w:t xml:space="preserve">Notwithstanding anything else contained in this agreement, if the </w:t>
      </w:r>
      <w:r w:rsidR="003F669A" w:rsidRPr="00240CBC">
        <w:rPr>
          <w:sz w:val="24"/>
          <w:szCs w:val="24"/>
        </w:rPr>
        <w:t xml:space="preserve">Owners Corporation </w:t>
      </w:r>
      <w:r w:rsidRPr="00240CBC">
        <w:rPr>
          <w:sz w:val="24"/>
          <w:szCs w:val="24"/>
        </w:rPr>
        <w:t xml:space="preserve">or the </w:t>
      </w:r>
      <w:r w:rsidR="003F669A" w:rsidRPr="00240CBC">
        <w:rPr>
          <w:b/>
          <w:sz w:val="24"/>
          <w:szCs w:val="24"/>
        </w:rPr>
        <w:t>Lot Owners</w:t>
      </w:r>
      <w:r w:rsidRPr="00240CBC">
        <w:rPr>
          <w:sz w:val="24"/>
          <w:szCs w:val="24"/>
        </w:rPr>
        <w:t xml:space="preserve"> are an infrastructure operator within the meaning of the </w:t>
      </w:r>
      <w:r w:rsidRPr="00240CBC">
        <w:rPr>
          <w:i/>
          <w:sz w:val="24"/>
          <w:szCs w:val="24"/>
        </w:rPr>
        <w:t>Water Act 2007 (</w:t>
      </w:r>
      <w:proofErr w:type="spellStart"/>
      <w:r w:rsidRPr="00240CBC">
        <w:rPr>
          <w:i/>
          <w:sz w:val="24"/>
          <w:szCs w:val="24"/>
        </w:rPr>
        <w:t>Cth</w:t>
      </w:r>
      <w:proofErr w:type="spellEnd"/>
      <w:r w:rsidRPr="00240CBC">
        <w:rPr>
          <w:i/>
          <w:sz w:val="24"/>
          <w:szCs w:val="24"/>
        </w:rPr>
        <w:t>),</w:t>
      </w:r>
      <w:r w:rsidRPr="00240CBC">
        <w:rPr>
          <w:sz w:val="24"/>
          <w:szCs w:val="24"/>
        </w:rPr>
        <w:t xml:space="preserve"> they must comply with all obligations imposed on an irrigation infrastructure operator by the </w:t>
      </w:r>
      <w:r w:rsidRPr="00240CBC">
        <w:rPr>
          <w:i/>
          <w:sz w:val="24"/>
          <w:szCs w:val="24"/>
        </w:rPr>
        <w:t>Water Act 2007 (</w:t>
      </w:r>
      <w:proofErr w:type="spellStart"/>
      <w:r w:rsidRPr="00240CBC">
        <w:rPr>
          <w:i/>
          <w:sz w:val="24"/>
          <w:szCs w:val="24"/>
        </w:rPr>
        <w:t>Cth</w:t>
      </w:r>
      <w:proofErr w:type="spellEnd"/>
      <w:r w:rsidRPr="00240CBC">
        <w:rPr>
          <w:i/>
          <w:sz w:val="24"/>
          <w:szCs w:val="24"/>
        </w:rPr>
        <w:t>)</w:t>
      </w:r>
      <w:r w:rsidRPr="00240CBC">
        <w:rPr>
          <w:sz w:val="24"/>
          <w:szCs w:val="24"/>
        </w:rPr>
        <w:t xml:space="preserve"> and, without limiting this clause in particular, in respect to any charges or fees regulated by the </w:t>
      </w:r>
      <w:r w:rsidRPr="00240CBC">
        <w:rPr>
          <w:i/>
          <w:sz w:val="24"/>
          <w:szCs w:val="24"/>
        </w:rPr>
        <w:t>Water Act 2007 (</w:t>
      </w:r>
      <w:proofErr w:type="spellStart"/>
      <w:r w:rsidRPr="00240CBC">
        <w:rPr>
          <w:i/>
          <w:sz w:val="24"/>
          <w:szCs w:val="24"/>
        </w:rPr>
        <w:t>Cth</w:t>
      </w:r>
      <w:proofErr w:type="spellEnd"/>
      <w:r w:rsidRPr="00240CBC">
        <w:rPr>
          <w:i/>
          <w:sz w:val="24"/>
          <w:szCs w:val="24"/>
        </w:rPr>
        <w:t>).</w:t>
      </w:r>
    </w:p>
    <w:p w:rsidR="00214654" w:rsidRPr="00240CBC" w:rsidRDefault="006052A6" w:rsidP="003F669A">
      <w:pPr>
        <w:ind w:left="720" w:firstLine="698"/>
        <w:rPr>
          <w:i/>
          <w:sz w:val="24"/>
          <w:szCs w:val="24"/>
        </w:rPr>
      </w:pPr>
      <w:r w:rsidRPr="00240CBC">
        <w:rPr>
          <w:i/>
          <w:sz w:val="24"/>
          <w:szCs w:val="24"/>
        </w:rPr>
        <w:t>(</w:t>
      </w:r>
      <w:r w:rsidR="00214654" w:rsidRPr="00240CBC">
        <w:rPr>
          <w:i/>
          <w:sz w:val="24"/>
          <w:szCs w:val="24"/>
        </w:rPr>
        <w:t>Note- see Section 7 of the Commonwealth Act</w:t>
      </w:r>
      <w:r w:rsidRPr="00240CBC">
        <w:rPr>
          <w:i/>
          <w:sz w:val="24"/>
          <w:szCs w:val="24"/>
        </w:rPr>
        <w:t>)</w:t>
      </w:r>
    </w:p>
    <w:p w:rsidR="00214654" w:rsidRPr="00240CBC" w:rsidRDefault="00214654" w:rsidP="00491661">
      <w:pPr>
        <w:ind w:left="720"/>
        <w:rPr>
          <w:b/>
          <w:i/>
          <w:sz w:val="24"/>
          <w:szCs w:val="24"/>
        </w:rPr>
      </w:pPr>
    </w:p>
    <w:p w:rsidR="00A447D4" w:rsidRPr="00240CBC" w:rsidRDefault="00A447D4" w:rsidP="00A447D4">
      <w:pPr>
        <w:ind w:left="720"/>
        <w:rPr>
          <w:b/>
          <w:i/>
          <w:sz w:val="24"/>
          <w:szCs w:val="24"/>
        </w:rPr>
      </w:pPr>
    </w:p>
    <w:p w:rsidR="00CB74AD" w:rsidRPr="00240CBC" w:rsidRDefault="00CB74AD">
      <w:pPr>
        <w:rPr>
          <w:sz w:val="24"/>
          <w:szCs w:val="24"/>
        </w:rPr>
      </w:pPr>
    </w:p>
    <w:p w:rsidR="00821839" w:rsidRPr="00240CBC" w:rsidRDefault="00CB74AD" w:rsidP="00821839">
      <w:pPr>
        <w:numPr>
          <w:ilvl w:val="0"/>
          <w:numId w:val="16"/>
        </w:numPr>
        <w:rPr>
          <w:b/>
          <w:i/>
          <w:sz w:val="24"/>
          <w:szCs w:val="24"/>
        </w:rPr>
      </w:pPr>
      <w:r w:rsidRPr="00240CBC">
        <w:rPr>
          <w:b/>
          <w:i/>
          <w:sz w:val="24"/>
          <w:szCs w:val="24"/>
        </w:rPr>
        <w:t xml:space="preserve">CHANGES IN OWNERSHIP </w:t>
      </w:r>
      <w:r w:rsidR="00720D9E" w:rsidRPr="00240CBC">
        <w:rPr>
          <w:b/>
          <w:i/>
          <w:sz w:val="24"/>
          <w:szCs w:val="24"/>
        </w:rPr>
        <w:t xml:space="preserve">OR USE </w:t>
      </w:r>
      <w:r w:rsidRPr="00240CBC">
        <w:rPr>
          <w:b/>
          <w:i/>
          <w:sz w:val="24"/>
          <w:szCs w:val="24"/>
        </w:rPr>
        <w:t xml:space="preserve">OF ANY </w:t>
      </w:r>
      <w:smartTag w:uri="urn:schemas-microsoft-com:office:smarttags" w:element="place">
        <w:r w:rsidR="00720D9E" w:rsidRPr="00240CBC">
          <w:rPr>
            <w:b/>
            <w:i/>
            <w:sz w:val="24"/>
            <w:szCs w:val="24"/>
          </w:rPr>
          <w:t>LOT</w:t>
        </w:r>
      </w:smartTag>
    </w:p>
    <w:p w:rsidR="00821839" w:rsidRPr="00240CBC" w:rsidRDefault="00821839" w:rsidP="00821839">
      <w:pPr>
        <w:rPr>
          <w:b/>
          <w:i/>
          <w:sz w:val="24"/>
          <w:szCs w:val="24"/>
        </w:rPr>
      </w:pPr>
    </w:p>
    <w:p w:rsidR="00CB74AD" w:rsidRPr="00240CBC" w:rsidRDefault="00A447D4" w:rsidP="00821839">
      <w:pPr>
        <w:numPr>
          <w:ilvl w:val="1"/>
          <w:numId w:val="16"/>
        </w:numPr>
        <w:rPr>
          <w:b/>
          <w:i/>
          <w:sz w:val="24"/>
          <w:szCs w:val="24"/>
        </w:rPr>
      </w:pPr>
      <w:r w:rsidRPr="00240CBC">
        <w:rPr>
          <w:sz w:val="24"/>
          <w:szCs w:val="24"/>
        </w:rPr>
        <w:t xml:space="preserve">Should a </w:t>
      </w:r>
      <w:r w:rsidRPr="00240CBC">
        <w:rPr>
          <w:b/>
          <w:sz w:val="24"/>
          <w:szCs w:val="24"/>
        </w:rPr>
        <w:t>Lot Owner</w:t>
      </w:r>
      <w:r w:rsidRPr="00240CBC">
        <w:rPr>
          <w:sz w:val="24"/>
          <w:szCs w:val="24"/>
        </w:rPr>
        <w:t xml:space="preserve"> at any time dispose of the </w:t>
      </w:r>
      <w:r w:rsidRPr="00240CBC">
        <w:rPr>
          <w:b/>
          <w:sz w:val="24"/>
          <w:szCs w:val="24"/>
        </w:rPr>
        <w:t>Lot Owner</w:t>
      </w:r>
      <w:r w:rsidR="00255D1B" w:rsidRPr="00240CBC">
        <w:rPr>
          <w:b/>
          <w:sz w:val="24"/>
          <w:szCs w:val="24"/>
        </w:rPr>
        <w:t>’</w:t>
      </w:r>
      <w:r w:rsidRPr="00240CBC">
        <w:rPr>
          <w:b/>
          <w:sz w:val="24"/>
          <w:szCs w:val="24"/>
        </w:rPr>
        <w:t>s Lot,</w:t>
      </w:r>
      <w:r w:rsidRPr="00240CBC">
        <w:rPr>
          <w:sz w:val="24"/>
          <w:szCs w:val="24"/>
        </w:rPr>
        <w:t xml:space="preserve"> the </w:t>
      </w:r>
      <w:r w:rsidRPr="00240CBC">
        <w:rPr>
          <w:b/>
          <w:sz w:val="24"/>
          <w:szCs w:val="24"/>
        </w:rPr>
        <w:t>Lot Owner</w:t>
      </w:r>
      <w:r w:rsidRPr="00240CBC">
        <w:rPr>
          <w:sz w:val="24"/>
          <w:szCs w:val="24"/>
        </w:rPr>
        <w:t xml:space="preserve"> must give notice </w:t>
      </w:r>
      <w:r w:rsidR="00255D1B" w:rsidRPr="00240CBC">
        <w:rPr>
          <w:sz w:val="24"/>
          <w:szCs w:val="24"/>
        </w:rPr>
        <w:t xml:space="preserve">of the </w:t>
      </w:r>
      <w:proofErr w:type="gramStart"/>
      <w:r w:rsidR="00255D1B" w:rsidRPr="00240CBC">
        <w:rPr>
          <w:sz w:val="24"/>
          <w:szCs w:val="24"/>
        </w:rPr>
        <w:t>purchaser</w:t>
      </w:r>
      <w:r w:rsidR="00741943" w:rsidRPr="00240CBC">
        <w:rPr>
          <w:sz w:val="24"/>
          <w:szCs w:val="24"/>
        </w:rPr>
        <w:t>’</w:t>
      </w:r>
      <w:r w:rsidR="00255D1B" w:rsidRPr="00240CBC">
        <w:rPr>
          <w:sz w:val="24"/>
          <w:szCs w:val="24"/>
        </w:rPr>
        <w:t>s</w:t>
      </w:r>
      <w:proofErr w:type="gramEnd"/>
      <w:r w:rsidR="00255D1B" w:rsidRPr="00240CBC">
        <w:rPr>
          <w:sz w:val="24"/>
          <w:szCs w:val="24"/>
        </w:rPr>
        <w:t xml:space="preserve"> or transferee’s name and address </w:t>
      </w:r>
      <w:r w:rsidRPr="00240CBC">
        <w:rPr>
          <w:sz w:val="24"/>
          <w:szCs w:val="24"/>
        </w:rPr>
        <w:t xml:space="preserve">to the </w:t>
      </w:r>
      <w:r w:rsidR="00255D1B" w:rsidRPr="00240CBC">
        <w:rPr>
          <w:b/>
          <w:sz w:val="24"/>
          <w:szCs w:val="24"/>
        </w:rPr>
        <w:t>S</w:t>
      </w:r>
      <w:r w:rsidRPr="00240CBC">
        <w:rPr>
          <w:b/>
          <w:sz w:val="24"/>
          <w:szCs w:val="24"/>
        </w:rPr>
        <w:t>ecretary</w:t>
      </w:r>
      <w:r w:rsidR="00255D1B" w:rsidRPr="00240CBC">
        <w:rPr>
          <w:sz w:val="24"/>
          <w:szCs w:val="24"/>
        </w:rPr>
        <w:t>.</w:t>
      </w:r>
      <w:r w:rsidR="00CB74AD" w:rsidRPr="00240CBC">
        <w:rPr>
          <w:sz w:val="24"/>
          <w:szCs w:val="24"/>
        </w:rPr>
        <w:t xml:space="preserve">  Until such notice is given, </w:t>
      </w:r>
      <w:r w:rsidR="00255D1B" w:rsidRPr="00240CBC">
        <w:rPr>
          <w:sz w:val="24"/>
          <w:szCs w:val="24"/>
        </w:rPr>
        <w:t xml:space="preserve">the </w:t>
      </w:r>
      <w:r w:rsidR="002F0F39" w:rsidRPr="00240CBC">
        <w:rPr>
          <w:b/>
          <w:sz w:val="24"/>
          <w:szCs w:val="24"/>
        </w:rPr>
        <w:t>Lot Owner</w:t>
      </w:r>
      <w:r w:rsidR="00CB74AD" w:rsidRPr="00240CBC">
        <w:rPr>
          <w:sz w:val="24"/>
          <w:szCs w:val="24"/>
        </w:rPr>
        <w:t xml:space="preserve"> shall remain personally liable to perform the conditions covenants and </w:t>
      </w:r>
      <w:r w:rsidR="00157F3E" w:rsidRPr="00240CBC">
        <w:rPr>
          <w:sz w:val="24"/>
          <w:szCs w:val="24"/>
        </w:rPr>
        <w:t xml:space="preserve">Rules </w:t>
      </w:r>
      <w:r w:rsidR="00CB74AD" w:rsidRPr="00240CBC">
        <w:rPr>
          <w:sz w:val="24"/>
          <w:szCs w:val="24"/>
        </w:rPr>
        <w:t>herein contained and to pay the levies</w:t>
      </w:r>
      <w:r w:rsidR="00741943" w:rsidRPr="00240CBC">
        <w:rPr>
          <w:sz w:val="24"/>
          <w:szCs w:val="24"/>
        </w:rPr>
        <w:t>, fees</w:t>
      </w:r>
      <w:r w:rsidR="00CB74AD" w:rsidRPr="00240CBC">
        <w:rPr>
          <w:sz w:val="24"/>
          <w:szCs w:val="24"/>
        </w:rPr>
        <w:t xml:space="preserve"> or charges </w:t>
      </w:r>
      <w:r w:rsidR="00255D1B" w:rsidRPr="00240CBC">
        <w:rPr>
          <w:sz w:val="24"/>
          <w:szCs w:val="24"/>
        </w:rPr>
        <w:t xml:space="preserve">agreed to be paid by the </w:t>
      </w:r>
      <w:r w:rsidR="00255D1B" w:rsidRPr="00240CBC">
        <w:rPr>
          <w:b/>
          <w:sz w:val="24"/>
          <w:szCs w:val="24"/>
        </w:rPr>
        <w:t>Lot Owner</w:t>
      </w:r>
      <w:r w:rsidRPr="00240CBC">
        <w:rPr>
          <w:sz w:val="24"/>
          <w:szCs w:val="24"/>
        </w:rPr>
        <w:t>.</w:t>
      </w:r>
    </w:p>
    <w:p w:rsidR="00A447D4" w:rsidRPr="00240CBC" w:rsidRDefault="00A447D4" w:rsidP="00A447D4">
      <w:pPr>
        <w:ind w:left="720"/>
        <w:rPr>
          <w:b/>
          <w:i/>
          <w:sz w:val="24"/>
          <w:szCs w:val="24"/>
        </w:rPr>
      </w:pPr>
    </w:p>
    <w:p w:rsidR="00A447D4" w:rsidRPr="00240CBC" w:rsidRDefault="00A447D4" w:rsidP="00821839">
      <w:pPr>
        <w:numPr>
          <w:ilvl w:val="1"/>
          <w:numId w:val="16"/>
        </w:numPr>
        <w:rPr>
          <w:b/>
          <w:i/>
          <w:sz w:val="24"/>
          <w:szCs w:val="24"/>
        </w:rPr>
      </w:pPr>
      <w:r w:rsidRPr="00240CBC">
        <w:rPr>
          <w:sz w:val="24"/>
          <w:szCs w:val="24"/>
        </w:rPr>
        <w:lastRenderedPageBreak/>
        <w:t xml:space="preserve">Any costs, </w:t>
      </w:r>
      <w:r w:rsidR="00741943" w:rsidRPr="00240CBC">
        <w:rPr>
          <w:sz w:val="24"/>
          <w:szCs w:val="24"/>
        </w:rPr>
        <w:t xml:space="preserve">fees, </w:t>
      </w:r>
      <w:r w:rsidRPr="00240CBC">
        <w:rPr>
          <w:sz w:val="24"/>
          <w:szCs w:val="24"/>
        </w:rPr>
        <w:t xml:space="preserve">charges or expenses </w:t>
      </w:r>
      <w:r w:rsidR="00255D1B" w:rsidRPr="00240CBC">
        <w:rPr>
          <w:sz w:val="24"/>
          <w:szCs w:val="24"/>
        </w:rPr>
        <w:t>in</w:t>
      </w:r>
      <w:r w:rsidRPr="00240CBC">
        <w:rPr>
          <w:sz w:val="24"/>
          <w:szCs w:val="24"/>
        </w:rPr>
        <w:t xml:space="preserve">curred by the Owners Corporation (but excluding the personal time cost of any person acting in any honorary capacity, including the chairperson, </w:t>
      </w:r>
      <w:r w:rsidR="00AD53D8" w:rsidRPr="00240CBC">
        <w:rPr>
          <w:b/>
          <w:sz w:val="24"/>
          <w:szCs w:val="24"/>
        </w:rPr>
        <w:t>S</w:t>
      </w:r>
      <w:r w:rsidRPr="00240CBC">
        <w:rPr>
          <w:b/>
          <w:sz w:val="24"/>
          <w:szCs w:val="24"/>
        </w:rPr>
        <w:t>ecretary</w:t>
      </w:r>
      <w:r w:rsidRPr="00240CBC">
        <w:rPr>
          <w:sz w:val="24"/>
          <w:szCs w:val="24"/>
        </w:rPr>
        <w:t xml:space="preserve"> or committee member of the Owners Corporation) arising out of any action against a </w:t>
      </w:r>
      <w:r w:rsidRPr="00240CBC">
        <w:rPr>
          <w:b/>
          <w:sz w:val="24"/>
          <w:szCs w:val="24"/>
        </w:rPr>
        <w:t>Lot Owner</w:t>
      </w:r>
      <w:r w:rsidRPr="00240CBC">
        <w:rPr>
          <w:sz w:val="24"/>
          <w:szCs w:val="24"/>
        </w:rPr>
        <w:t xml:space="preserve"> or </w:t>
      </w:r>
      <w:r w:rsidRPr="00240CBC">
        <w:rPr>
          <w:b/>
          <w:sz w:val="24"/>
          <w:szCs w:val="24"/>
        </w:rPr>
        <w:t>Occupier</w:t>
      </w:r>
      <w:r w:rsidRPr="00240CBC">
        <w:rPr>
          <w:sz w:val="24"/>
          <w:szCs w:val="24"/>
        </w:rPr>
        <w:t xml:space="preserve"> for recovery of any sum of money, or any other default or breach of these </w:t>
      </w:r>
      <w:r w:rsidR="00157F3E" w:rsidRPr="00240CBC">
        <w:rPr>
          <w:sz w:val="24"/>
          <w:szCs w:val="24"/>
        </w:rPr>
        <w:t>R</w:t>
      </w:r>
      <w:r w:rsidRPr="00240CBC">
        <w:rPr>
          <w:sz w:val="24"/>
          <w:szCs w:val="24"/>
        </w:rPr>
        <w:t xml:space="preserve">ules, the </w:t>
      </w:r>
      <w:r w:rsidRPr="00240CBC">
        <w:rPr>
          <w:i/>
          <w:sz w:val="24"/>
          <w:szCs w:val="24"/>
        </w:rPr>
        <w:t>Owners Corporation Act 2006</w:t>
      </w:r>
      <w:r w:rsidRPr="00240CBC">
        <w:rPr>
          <w:sz w:val="24"/>
          <w:szCs w:val="24"/>
        </w:rPr>
        <w:t xml:space="preserve"> or the regulations shall be recoverable from the </w:t>
      </w:r>
      <w:r w:rsidRPr="00240CBC">
        <w:rPr>
          <w:b/>
          <w:sz w:val="24"/>
          <w:szCs w:val="24"/>
        </w:rPr>
        <w:t>Lot Owner</w:t>
      </w:r>
      <w:r w:rsidRPr="00240CBC">
        <w:rPr>
          <w:sz w:val="24"/>
          <w:szCs w:val="24"/>
        </w:rPr>
        <w:t xml:space="preserve"> in default o</w:t>
      </w:r>
      <w:r w:rsidR="00AD53D8" w:rsidRPr="00240CBC">
        <w:rPr>
          <w:sz w:val="24"/>
          <w:szCs w:val="24"/>
        </w:rPr>
        <w:t>r</w:t>
      </w:r>
      <w:r w:rsidRPr="00240CBC">
        <w:rPr>
          <w:sz w:val="24"/>
          <w:szCs w:val="24"/>
        </w:rPr>
        <w:t xml:space="preserve"> the </w:t>
      </w:r>
      <w:r w:rsidRPr="00240CBC">
        <w:rPr>
          <w:b/>
          <w:sz w:val="24"/>
          <w:szCs w:val="24"/>
        </w:rPr>
        <w:t>Lot Owner</w:t>
      </w:r>
      <w:r w:rsidRPr="00240CBC">
        <w:rPr>
          <w:sz w:val="24"/>
          <w:szCs w:val="24"/>
        </w:rPr>
        <w:t xml:space="preserve"> on whose </w:t>
      </w:r>
      <w:r w:rsidRPr="00240CBC">
        <w:rPr>
          <w:b/>
          <w:sz w:val="24"/>
          <w:szCs w:val="24"/>
        </w:rPr>
        <w:t>Lot</w:t>
      </w:r>
      <w:r w:rsidRPr="00240CBC">
        <w:rPr>
          <w:sz w:val="24"/>
          <w:szCs w:val="24"/>
        </w:rPr>
        <w:t xml:space="preserve"> the default or breach has occurred. </w:t>
      </w:r>
    </w:p>
    <w:p w:rsidR="00720D9E" w:rsidRPr="00240CBC" w:rsidRDefault="00720D9E" w:rsidP="00720D9E">
      <w:pPr>
        <w:ind w:left="720"/>
        <w:rPr>
          <w:b/>
          <w:i/>
          <w:sz w:val="24"/>
          <w:szCs w:val="24"/>
        </w:rPr>
      </w:pPr>
    </w:p>
    <w:p w:rsidR="00CB74AD" w:rsidRPr="00240CBC" w:rsidRDefault="00CB74AD">
      <w:pPr>
        <w:rPr>
          <w:sz w:val="24"/>
          <w:szCs w:val="24"/>
        </w:rPr>
      </w:pPr>
    </w:p>
    <w:p w:rsidR="00821839" w:rsidRPr="00240CBC" w:rsidRDefault="001E26C9" w:rsidP="00821839">
      <w:pPr>
        <w:numPr>
          <w:ilvl w:val="0"/>
          <w:numId w:val="16"/>
        </w:numPr>
        <w:rPr>
          <w:b/>
          <w:i/>
          <w:sz w:val="24"/>
          <w:szCs w:val="24"/>
        </w:rPr>
      </w:pPr>
      <w:r w:rsidRPr="00240CBC">
        <w:rPr>
          <w:b/>
          <w:i/>
          <w:sz w:val="24"/>
          <w:szCs w:val="24"/>
        </w:rPr>
        <w:t xml:space="preserve">COOPERATION OF </w:t>
      </w:r>
      <w:smartTag w:uri="urn:schemas-microsoft-com:office:smarttags" w:element="place">
        <w:r w:rsidRPr="00240CBC">
          <w:rPr>
            <w:b/>
            <w:i/>
            <w:sz w:val="24"/>
            <w:szCs w:val="24"/>
          </w:rPr>
          <w:t>LOT</w:t>
        </w:r>
      </w:smartTag>
      <w:r w:rsidRPr="00240CBC">
        <w:rPr>
          <w:b/>
          <w:i/>
          <w:sz w:val="24"/>
          <w:szCs w:val="24"/>
        </w:rPr>
        <w:t xml:space="preserve"> OWNERS</w:t>
      </w:r>
    </w:p>
    <w:p w:rsidR="00821839" w:rsidRPr="00240CBC" w:rsidRDefault="00821839" w:rsidP="00821839">
      <w:pPr>
        <w:rPr>
          <w:b/>
          <w:i/>
          <w:sz w:val="24"/>
          <w:szCs w:val="24"/>
        </w:rPr>
      </w:pPr>
    </w:p>
    <w:p w:rsidR="00CB74AD" w:rsidRPr="00240CBC" w:rsidRDefault="00CB74AD" w:rsidP="00821839">
      <w:pPr>
        <w:numPr>
          <w:ilvl w:val="1"/>
          <w:numId w:val="16"/>
        </w:numPr>
        <w:rPr>
          <w:b/>
          <w:i/>
          <w:sz w:val="24"/>
          <w:szCs w:val="24"/>
        </w:rPr>
      </w:pPr>
      <w:r w:rsidRPr="00240CBC">
        <w:rPr>
          <w:sz w:val="24"/>
          <w:szCs w:val="24"/>
        </w:rPr>
        <w:t xml:space="preserve">Each </w:t>
      </w:r>
      <w:r w:rsidR="002F0F39" w:rsidRPr="00240CBC">
        <w:rPr>
          <w:b/>
          <w:sz w:val="24"/>
          <w:szCs w:val="24"/>
        </w:rPr>
        <w:t>Lot Owner</w:t>
      </w:r>
      <w:r w:rsidRPr="00240CBC">
        <w:rPr>
          <w:sz w:val="24"/>
          <w:szCs w:val="24"/>
        </w:rPr>
        <w:t xml:space="preserve"> covenants with all other </w:t>
      </w:r>
      <w:r w:rsidR="002F0F39" w:rsidRPr="00240CBC">
        <w:rPr>
          <w:b/>
          <w:sz w:val="24"/>
          <w:szCs w:val="24"/>
        </w:rPr>
        <w:t>Lot Owner</w:t>
      </w:r>
      <w:r w:rsidRPr="00240CBC">
        <w:rPr>
          <w:b/>
          <w:sz w:val="24"/>
          <w:szCs w:val="24"/>
        </w:rPr>
        <w:t>s</w:t>
      </w:r>
      <w:r w:rsidRPr="00240CBC">
        <w:rPr>
          <w:sz w:val="24"/>
          <w:szCs w:val="24"/>
        </w:rPr>
        <w:t xml:space="preserve"> that they will execute and sign all such further documents and to do all other necessary things that may be required for the proper workin</w:t>
      </w:r>
      <w:r w:rsidR="00D56BC1" w:rsidRPr="00240CBC">
        <w:rPr>
          <w:sz w:val="24"/>
          <w:szCs w:val="24"/>
        </w:rPr>
        <w:t xml:space="preserve">g of the </w:t>
      </w:r>
      <w:r w:rsidR="00135C1D" w:rsidRPr="00240CBC">
        <w:rPr>
          <w:sz w:val="24"/>
          <w:szCs w:val="24"/>
        </w:rPr>
        <w:t xml:space="preserve">delivery of water </w:t>
      </w:r>
      <w:r w:rsidR="002F0F39" w:rsidRPr="00240CBC">
        <w:rPr>
          <w:sz w:val="24"/>
          <w:szCs w:val="24"/>
        </w:rPr>
        <w:t xml:space="preserve">and </w:t>
      </w:r>
      <w:r w:rsidR="00135C1D" w:rsidRPr="00240CBC">
        <w:rPr>
          <w:sz w:val="24"/>
          <w:szCs w:val="24"/>
        </w:rPr>
        <w:t xml:space="preserve">the </w:t>
      </w:r>
      <w:r w:rsidR="002F0F39" w:rsidRPr="00240CBC">
        <w:rPr>
          <w:b/>
          <w:sz w:val="24"/>
          <w:szCs w:val="24"/>
        </w:rPr>
        <w:t>Works</w:t>
      </w:r>
      <w:r w:rsidRPr="00240CBC">
        <w:rPr>
          <w:sz w:val="24"/>
          <w:szCs w:val="24"/>
        </w:rPr>
        <w:t>.</w:t>
      </w:r>
    </w:p>
    <w:p w:rsidR="00CB74AD" w:rsidRPr="00240CBC" w:rsidRDefault="00CB74AD">
      <w:pPr>
        <w:rPr>
          <w:sz w:val="24"/>
          <w:szCs w:val="24"/>
        </w:rPr>
      </w:pPr>
    </w:p>
    <w:p w:rsidR="000757DC" w:rsidRPr="00240CBC" w:rsidRDefault="000757DC">
      <w:pPr>
        <w:rPr>
          <w:sz w:val="24"/>
          <w:szCs w:val="24"/>
        </w:rPr>
      </w:pPr>
    </w:p>
    <w:p w:rsidR="00821839" w:rsidRPr="00240CBC" w:rsidRDefault="00CB74AD" w:rsidP="00821839">
      <w:pPr>
        <w:numPr>
          <w:ilvl w:val="0"/>
          <w:numId w:val="16"/>
        </w:numPr>
        <w:rPr>
          <w:b/>
          <w:i/>
          <w:sz w:val="24"/>
          <w:szCs w:val="24"/>
        </w:rPr>
      </w:pPr>
      <w:r w:rsidRPr="00240CBC">
        <w:rPr>
          <w:b/>
          <w:i/>
          <w:sz w:val="24"/>
          <w:szCs w:val="24"/>
        </w:rPr>
        <w:t>RIGHT OF ENTRY OF LAND</w:t>
      </w:r>
    </w:p>
    <w:p w:rsidR="00821839" w:rsidRPr="00240CBC" w:rsidRDefault="00821839" w:rsidP="00821839">
      <w:pPr>
        <w:rPr>
          <w:b/>
          <w:i/>
          <w:sz w:val="24"/>
          <w:szCs w:val="24"/>
        </w:rPr>
      </w:pPr>
    </w:p>
    <w:p w:rsidR="00CB74AD" w:rsidRPr="00240CBC" w:rsidRDefault="00CB74AD" w:rsidP="00821839">
      <w:pPr>
        <w:numPr>
          <w:ilvl w:val="1"/>
          <w:numId w:val="16"/>
        </w:numPr>
        <w:rPr>
          <w:b/>
          <w:i/>
          <w:sz w:val="24"/>
          <w:szCs w:val="24"/>
        </w:rPr>
      </w:pPr>
      <w:r w:rsidRPr="00240CBC">
        <w:rPr>
          <w:sz w:val="24"/>
          <w:szCs w:val="24"/>
        </w:rPr>
        <w:t xml:space="preserve">Each </w:t>
      </w:r>
      <w:r w:rsidR="002F0F39" w:rsidRPr="00240CBC">
        <w:rPr>
          <w:b/>
          <w:sz w:val="24"/>
          <w:szCs w:val="24"/>
        </w:rPr>
        <w:t>Lot Owner</w:t>
      </w:r>
      <w:r w:rsidR="00F12E13" w:rsidRPr="00240CBC">
        <w:rPr>
          <w:sz w:val="24"/>
          <w:szCs w:val="24"/>
        </w:rPr>
        <w:t xml:space="preserve"> or </w:t>
      </w:r>
      <w:r w:rsidR="003771B3" w:rsidRPr="00240CBC">
        <w:rPr>
          <w:b/>
          <w:sz w:val="24"/>
          <w:szCs w:val="24"/>
        </w:rPr>
        <w:t>O</w:t>
      </w:r>
      <w:r w:rsidR="00F12E13" w:rsidRPr="00240CBC">
        <w:rPr>
          <w:b/>
          <w:sz w:val="24"/>
          <w:szCs w:val="24"/>
        </w:rPr>
        <w:t>ccupier</w:t>
      </w:r>
      <w:r w:rsidR="00F12E13" w:rsidRPr="00240CBC">
        <w:rPr>
          <w:sz w:val="24"/>
          <w:szCs w:val="24"/>
        </w:rPr>
        <w:t xml:space="preserve"> </w:t>
      </w:r>
      <w:r w:rsidRPr="00240CBC">
        <w:rPr>
          <w:sz w:val="24"/>
          <w:szCs w:val="24"/>
        </w:rPr>
        <w:t xml:space="preserve">grants full and free right and </w:t>
      </w:r>
      <w:r w:rsidR="006816F4" w:rsidRPr="00240CBC">
        <w:rPr>
          <w:sz w:val="24"/>
          <w:szCs w:val="24"/>
        </w:rPr>
        <w:t xml:space="preserve">authority </w:t>
      </w:r>
      <w:r w:rsidRPr="00240CBC">
        <w:rPr>
          <w:sz w:val="24"/>
          <w:szCs w:val="24"/>
        </w:rPr>
        <w:t xml:space="preserve">to the Owners Corporation, its duly authorised representative or to its contractors, officers, employees or agents to enter into </w:t>
      </w:r>
      <w:r w:rsidR="00A10795" w:rsidRPr="00240CBC">
        <w:rPr>
          <w:sz w:val="24"/>
          <w:szCs w:val="24"/>
        </w:rPr>
        <w:t xml:space="preserve">or </w:t>
      </w:r>
      <w:r w:rsidRPr="00240CBC">
        <w:rPr>
          <w:sz w:val="24"/>
          <w:szCs w:val="24"/>
        </w:rPr>
        <w:t xml:space="preserve">upon </w:t>
      </w:r>
      <w:r w:rsidR="00A10795" w:rsidRPr="00240CBC">
        <w:rPr>
          <w:sz w:val="24"/>
          <w:szCs w:val="24"/>
        </w:rPr>
        <w:t xml:space="preserve">their </w:t>
      </w:r>
      <w:smartTag w:uri="urn:schemas-microsoft-com:office:smarttags" w:element="place">
        <w:r w:rsidR="00A10795" w:rsidRPr="00240CBC">
          <w:rPr>
            <w:b/>
            <w:sz w:val="24"/>
            <w:szCs w:val="24"/>
          </w:rPr>
          <w:t>Lot</w:t>
        </w:r>
      </w:smartTag>
      <w:r w:rsidRPr="00240CBC">
        <w:rPr>
          <w:sz w:val="24"/>
          <w:szCs w:val="24"/>
        </w:rPr>
        <w:t xml:space="preserve"> to undertake the reading and recording of each </w:t>
      </w:r>
      <w:r w:rsidR="002F0F39" w:rsidRPr="00240CBC">
        <w:rPr>
          <w:b/>
          <w:sz w:val="24"/>
          <w:szCs w:val="24"/>
        </w:rPr>
        <w:t>Lot Owner</w:t>
      </w:r>
      <w:r w:rsidR="00A10795" w:rsidRPr="00240CBC">
        <w:rPr>
          <w:sz w:val="24"/>
          <w:szCs w:val="24"/>
        </w:rPr>
        <w:t>’</w:t>
      </w:r>
      <w:r w:rsidRPr="00240CBC">
        <w:rPr>
          <w:sz w:val="24"/>
          <w:szCs w:val="24"/>
        </w:rPr>
        <w:t xml:space="preserve">s </w:t>
      </w:r>
      <w:r w:rsidR="00396655" w:rsidRPr="00240CBC">
        <w:rPr>
          <w:b/>
          <w:sz w:val="24"/>
          <w:szCs w:val="24"/>
        </w:rPr>
        <w:t>Child</w:t>
      </w:r>
      <w:r w:rsidR="00396655" w:rsidRPr="00240CBC">
        <w:rPr>
          <w:sz w:val="24"/>
          <w:szCs w:val="24"/>
        </w:rPr>
        <w:t xml:space="preserve"> </w:t>
      </w:r>
      <w:r w:rsidR="00396655" w:rsidRPr="00240CBC">
        <w:rPr>
          <w:b/>
          <w:sz w:val="24"/>
          <w:szCs w:val="24"/>
        </w:rPr>
        <w:t>M</w:t>
      </w:r>
      <w:r w:rsidRPr="00240CBC">
        <w:rPr>
          <w:b/>
          <w:sz w:val="24"/>
          <w:szCs w:val="24"/>
        </w:rPr>
        <w:t>eter</w:t>
      </w:r>
      <w:r w:rsidRPr="00240CBC">
        <w:rPr>
          <w:sz w:val="24"/>
          <w:szCs w:val="24"/>
        </w:rPr>
        <w:t xml:space="preserve"> as to the supply of water.  No </w:t>
      </w:r>
      <w:r w:rsidR="002F0F39" w:rsidRPr="00240CBC">
        <w:rPr>
          <w:b/>
          <w:sz w:val="24"/>
          <w:szCs w:val="24"/>
        </w:rPr>
        <w:t>Lot Owner</w:t>
      </w:r>
      <w:r w:rsidR="00D56BC1" w:rsidRPr="00240CBC">
        <w:rPr>
          <w:sz w:val="24"/>
          <w:szCs w:val="24"/>
        </w:rPr>
        <w:t xml:space="preserve"> or </w:t>
      </w:r>
      <w:r w:rsidR="00370C8D" w:rsidRPr="00240CBC">
        <w:rPr>
          <w:b/>
          <w:sz w:val="24"/>
          <w:szCs w:val="24"/>
        </w:rPr>
        <w:t>O</w:t>
      </w:r>
      <w:r w:rsidR="001E26C9" w:rsidRPr="00240CBC">
        <w:rPr>
          <w:b/>
          <w:sz w:val="24"/>
          <w:szCs w:val="24"/>
        </w:rPr>
        <w:t>ccupier</w:t>
      </w:r>
      <w:r w:rsidR="001E26C9" w:rsidRPr="00240CBC">
        <w:rPr>
          <w:sz w:val="24"/>
          <w:szCs w:val="24"/>
        </w:rPr>
        <w:t xml:space="preserve"> </w:t>
      </w:r>
      <w:r w:rsidRPr="00240CBC">
        <w:rPr>
          <w:sz w:val="24"/>
          <w:szCs w:val="24"/>
        </w:rPr>
        <w:t>shall make any claim against the Owners Corporation for compensation in respect of any entry by the Owners Corporation</w:t>
      </w:r>
      <w:r w:rsidR="001E26C9" w:rsidRPr="00240CBC">
        <w:rPr>
          <w:sz w:val="24"/>
          <w:szCs w:val="24"/>
        </w:rPr>
        <w:t xml:space="preserve"> or</w:t>
      </w:r>
      <w:r w:rsidRPr="00240CBC">
        <w:rPr>
          <w:sz w:val="24"/>
          <w:szCs w:val="24"/>
        </w:rPr>
        <w:t xml:space="preserve"> its duly authorised representative upon their </w:t>
      </w:r>
      <w:smartTag w:uri="urn:schemas-microsoft-com:office:smarttags" w:element="place">
        <w:r w:rsidR="001E26C9" w:rsidRPr="00240CBC">
          <w:rPr>
            <w:b/>
            <w:sz w:val="24"/>
            <w:szCs w:val="24"/>
          </w:rPr>
          <w:t>Lot</w:t>
        </w:r>
      </w:smartTag>
      <w:r w:rsidR="001E26C9" w:rsidRPr="00240CBC">
        <w:rPr>
          <w:sz w:val="24"/>
          <w:szCs w:val="24"/>
        </w:rPr>
        <w:t xml:space="preserve"> </w:t>
      </w:r>
      <w:r w:rsidRPr="00240CBC">
        <w:rPr>
          <w:sz w:val="24"/>
          <w:szCs w:val="24"/>
        </w:rPr>
        <w:t xml:space="preserve">for the purposes </w:t>
      </w:r>
      <w:r w:rsidR="00C07E36" w:rsidRPr="00240CBC">
        <w:rPr>
          <w:sz w:val="24"/>
          <w:szCs w:val="24"/>
        </w:rPr>
        <w:t xml:space="preserve">of these </w:t>
      </w:r>
      <w:r w:rsidR="00945A67" w:rsidRPr="00240CBC">
        <w:rPr>
          <w:sz w:val="24"/>
          <w:szCs w:val="24"/>
        </w:rPr>
        <w:t>R</w:t>
      </w:r>
      <w:r w:rsidR="00C07E36" w:rsidRPr="00240CBC">
        <w:rPr>
          <w:sz w:val="24"/>
          <w:szCs w:val="24"/>
        </w:rPr>
        <w:t>ules.</w:t>
      </w:r>
    </w:p>
    <w:p w:rsidR="00CB74AD" w:rsidRPr="00240CBC" w:rsidRDefault="00CB74AD">
      <w:pPr>
        <w:rPr>
          <w:sz w:val="24"/>
          <w:szCs w:val="24"/>
        </w:rPr>
      </w:pPr>
    </w:p>
    <w:p w:rsidR="0055693E" w:rsidRPr="00240CBC" w:rsidRDefault="0055693E">
      <w:pPr>
        <w:rPr>
          <w:sz w:val="24"/>
          <w:szCs w:val="24"/>
        </w:rPr>
      </w:pPr>
    </w:p>
    <w:p w:rsidR="00967F1B" w:rsidRPr="00240CBC" w:rsidRDefault="00967F1B" w:rsidP="00967F1B">
      <w:pPr>
        <w:numPr>
          <w:ilvl w:val="0"/>
          <w:numId w:val="16"/>
        </w:numPr>
        <w:rPr>
          <w:b/>
          <w:i/>
          <w:sz w:val="24"/>
          <w:szCs w:val="24"/>
        </w:rPr>
      </w:pPr>
      <w:r w:rsidRPr="00240CBC">
        <w:rPr>
          <w:b/>
          <w:i/>
          <w:sz w:val="24"/>
          <w:szCs w:val="24"/>
        </w:rPr>
        <w:t>FINANCIAL MATTERS</w:t>
      </w:r>
    </w:p>
    <w:p w:rsidR="00967F1B" w:rsidRPr="00240CBC" w:rsidRDefault="00967F1B" w:rsidP="00967F1B">
      <w:pPr>
        <w:ind w:left="1440"/>
      </w:pPr>
    </w:p>
    <w:p w:rsidR="00967F1B" w:rsidRPr="00240CBC" w:rsidRDefault="00967F1B" w:rsidP="00967F1B">
      <w:pPr>
        <w:numPr>
          <w:ilvl w:val="1"/>
          <w:numId w:val="16"/>
        </w:numPr>
        <w:rPr>
          <w:sz w:val="24"/>
          <w:szCs w:val="24"/>
        </w:rPr>
      </w:pPr>
      <w:bookmarkStart w:id="6" w:name="_Ref224622234"/>
      <w:r w:rsidRPr="00240CBC">
        <w:rPr>
          <w:sz w:val="24"/>
          <w:szCs w:val="24"/>
        </w:rPr>
        <w:t xml:space="preserve">In each financial year, the Owners Corporation must prepare an estimate of the expenses of administering the Owners Corporation and the </w:t>
      </w:r>
      <w:r w:rsidR="00B3645D" w:rsidRPr="00240CBC">
        <w:rPr>
          <w:sz w:val="24"/>
          <w:szCs w:val="24"/>
        </w:rPr>
        <w:t>delivery</w:t>
      </w:r>
      <w:r w:rsidRPr="00240CBC">
        <w:rPr>
          <w:sz w:val="24"/>
          <w:szCs w:val="24"/>
        </w:rPr>
        <w:t xml:space="preserve"> of water to each </w:t>
      </w:r>
      <w:r w:rsidRPr="00240CBC">
        <w:rPr>
          <w:b/>
          <w:sz w:val="24"/>
          <w:szCs w:val="24"/>
        </w:rPr>
        <w:t>Lot Owner</w:t>
      </w:r>
      <w:r w:rsidRPr="00240CBC">
        <w:rPr>
          <w:sz w:val="24"/>
          <w:szCs w:val="24"/>
        </w:rPr>
        <w:t xml:space="preserve"> and must set an annual charge in respect of each </w:t>
      </w:r>
      <w:smartTag w:uri="urn:schemas-microsoft-com:office:smarttags" w:element="place">
        <w:r w:rsidRPr="00240CBC">
          <w:rPr>
            <w:b/>
            <w:sz w:val="24"/>
            <w:szCs w:val="24"/>
          </w:rPr>
          <w:t>Lot</w:t>
        </w:r>
      </w:smartTag>
      <w:r w:rsidRPr="00240CBC">
        <w:rPr>
          <w:sz w:val="24"/>
          <w:szCs w:val="24"/>
        </w:rPr>
        <w:t>.  In setting the annual charge the Owners Corporation must include:-</w:t>
      </w:r>
      <w:bookmarkEnd w:id="6"/>
    </w:p>
    <w:p w:rsidR="00967F1B" w:rsidRPr="00240CBC" w:rsidRDefault="00967F1B" w:rsidP="00967F1B">
      <w:pPr>
        <w:ind w:left="720"/>
        <w:rPr>
          <w:szCs w:val="22"/>
        </w:rPr>
      </w:pPr>
    </w:p>
    <w:p w:rsidR="00967F1B" w:rsidRPr="00240CBC" w:rsidRDefault="00967F1B" w:rsidP="00967F1B">
      <w:pPr>
        <w:numPr>
          <w:ilvl w:val="2"/>
          <w:numId w:val="16"/>
        </w:numPr>
        <w:rPr>
          <w:sz w:val="24"/>
          <w:szCs w:val="24"/>
        </w:rPr>
      </w:pPr>
      <w:r w:rsidRPr="00240CBC">
        <w:rPr>
          <w:sz w:val="24"/>
          <w:szCs w:val="24"/>
        </w:rPr>
        <w:t xml:space="preserve">any charges by the </w:t>
      </w:r>
      <w:r w:rsidRPr="00240CBC">
        <w:rPr>
          <w:b/>
          <w:sz w:val="24"/>
          <w:szCs w:val="24"/>
        </w:rPr>
        <w:t>Corporation</w:t>
      </w:r>
      <w:r w:rsidRPr="00240CBC">
        <w:rPr>
          <w:sz w:val="24"/>
          <w:szCs w:val="24"/>
        </w:rPr>
        <w:t xml:space="preserve">, including but not limited to the </w:t>
      </w:r>
      <w:r w:rsidR="007123C6" w:rsidRPr="00240CBC">
        <w:rPr>
          <w:b/>
          <w:sz w:val="24"/>
          <w:szCs w:val="24"/>
        </w:rPr>
        <w:t>C</w:t>
      </w:r>
      <w:r w:rsidRPr="00240CBC">
        <w:rPr>
          <w:b/>
          <w:sz w:val="24"/>
          <w:szCs w:val="24"/>
        </w:rPr>
        <w:t xml:space="preserve">onveyance </w:t>
      </w:r>
      <w:r w:rsidR="007123C6" w:rsidRPr="00240CBC">
        <w:rPr>
          <w:b/>
          <w:sz w:val="24"/>
          <w:szCs w:val="24"/>
        </w:rPr>
        <w:t>L</w:t>
      </w:r>
      <w:r w:rsidRPr="00240CBC">
        <w:rPr>
          <w:b/>
          <w:sz w:val="24"/>
          <w:szCs w:val="24"/>
        </w:rPr>
        <w:t>oss</w:t>
      </w:r>
      <w:r w:rsidRPr="00240CBC">
        <w:rPr>
          <w:sz w:val="24"/>
          <w:szCs w:val="24"/>
        </w:rPr>
        <w:t>;</w:t>
      </w:r>
    </w:p>
    <w:p w:rsidR="00967F1B" w:rsidRPr="00240CBC" w:rsidRDefault="00967F1B" w:rsidP="009B3CE7">
      <w:pPr>
        <w:ind w:left="1440"/>
        <w:rPr>
          <w:sz w:val="24"/>
          <w:szCs w:val="24"/>
        </w:rPr>
      </w:pPr>
    </w:p>
    <w:p w:rsidR="00967F1B" w:rsidRPr="00240CBC" w:rsidRDefault="00967F1B" w:rsidP="00967F1B">
      <w:pPr>
        <w:numPr>
          <w:ilvl w:val="2"/>
          <w:numId w:val="16"/>
        </w:numPr>
        <w:rPr>
          <w:sz w:val="24"/>
          <w:szCs w:val="24"/>
        </w:rPr>
      </w:pPr>
      <w:r w:rsidRPr="00240CBC">
        <w:rPr>
          <w:sz w:val="24"/>
          <w:szCs w:val="24"/>
        </w:rPr>
        <w:t xml:space="preserve">the cost and expenses of purchasing any </w:t>
      </w:r>
      <w:r w:rsidR="00572DF7" w:rsidRPr="00240CBC">
        <w:rPr>
          <w:b/>
          <w:sz w:val="24"/>
          <w:szCs w:val="24"/>
        </w:rPr>
        <w:t>A</w:t>
      </w:r>
      <w:r w:rsidRPr="00240CBC">
        <w:rPr>
          <w:b/>
          <w:sz w:val="24"/>
          <w:szCs w:val="24"/>
        </w:rPr>
        <w:t>llocation</w:t>
      </w:r>
      <w:r w:rsidRPr="00240CBC">
        <w:rPr>
          <w:sz w:val="24"/>
          <w:szCs w:val="24"/>
        </w:rPr>
        <w:t>, Water Share or a Limited Term Transfer;</w:t>
      </w:r>
    </w:p>
    <w:p w:rsidR="00967F1B" w:rsidRPr="00240CBC" w:rsidRDefault="00967F1B" w:rsidP="009B3CE7">
      <w:pPr>
        <w:ind w:left="1440"/>
        <w:rPr>
          <w:sz w:val="24"/>
          <w:szCs w:val="24"/>
        </w:rPr>
      </w:pPr>
    </w:p>
    <w:p w:rsidR="00967F1B" w:rsidRPr="00240CBC" w:rsidRDefault="00967F1B" w:rsidP="00967F1B">
      <w:pPr>
        <w:numPr>
          <w:ilvl w:val="2"/>
          <w:numId w:val="16"/>
        </w:numPr>
        <w:rPr>
          <w:sz w:val="24"/>
          <w:szCs w:val="24"/>
        </w:rPr>
      </w:pPr>
      <w:r w:rsidRPr="00240CBC">
        <w:rPr>
          <w:sz w:val="24"/>
          <w:szCs w:val="24"/>
        </w:rPr>
        <w:t xml:space="preserve">the costs and expenses relating to the operation and maintenance of the </w:t>
      </w:r>
      <w:r w:rsidR="00572DF7" w:rsidRPr="00240CBC">
        <w:rPr>
          <w:b/>
          <w:sz w:val="24"/>
          <w:szCs w:val="24"/>
        </w:rPr>
        <w:t>W</w:t>
      </w:r>
      <w:r w:rsidRPr="00240CBC">
        <w:rPr>
          <w:b/>
          <w:sz w:val="24"/>
          <w:szCs w:val="24"/>
        </w:rPr>
        <w:t>orks</w:t>
      </w:r>
      <w:r w:rsidRPr="00240CBC">
        <w:rPr>
          <w:sz w:val="24"/>
          <w:szCs w:val="24"/>
        </w:rPr>
        <w:t xml:space="preserve">, administration expenses (including legal fees), insurance premiums (including Public Liability Insurance) and other necessary and incidental expenses relating to the operation of the Owners Corporation, including </w:t>
      </w:r>
      <w:r w:rsidRPr="00240CBC">
        <w:rPr>
          <w:sz w:val="24"/>
          <w:szCs w:val="24"/>
        </w:rPr>
        <w:lastRenderedPageBreak/>
        <w:t>any costs of a manager and any costs and expenses incurred by the Owners Corporation;</w:t>
      </w:r>
    </w:p>
    <w:p w:rsidR="00967F1B" w:rsidRPr="00240CBC" w:rsidRDefault="00967F1B" w:rsidP="009B3CE7">
      <w:pPr>
        <w:ind w:left="1440"/>
        <w:rPr>
          <w:sz w:val="24"/>
          <w:szCs w:val="24"/>
        </w:rPr>
      </w:pPr>
    </w:p>
    <w:p w:rsidR="00967F1B" w:rsidRPr="00240CBC" w:rsidRDefault="00967F1B" w:rsidP="00967F1B">
      <w:pPr>
        <w:numPr>
          <w:ilvl w:val="2"/>
          <w:numId w:val="16"/>
        </w:numPr>
        <w:rPr>
          <w:sz w:val="24"/>
          <w:szCs w:val="24"/>
        </w:rPr>
      </w:pPr>
      <w:r w:rsidRPr="00240CBC">
        <w:rPr>
          <w:sz w:val="24"/>
          <w:szCs w:val="24"/>
        </w:rPr>
        <w:t xml:space="preserve">the costs and expenses of administering the Owners Corporation and the </w:t>
      </w:r>
      <w:r w:rsidR="0055693E" w:rsidRPr="00240CBC">
        <w:rPr>
          <w:sz w:val="24"/>
          <w:szCs w:val="24"/>
        </w:rPr>
        <w:t>delivery</w:t>
      </w:r>
      <w:r w:rsidRPr="00240CBC">
        <w:rPr>
          <w:sz w:val="24"/>
          <w:szCs w:val="24"/>
        </w:rPr>
        <w:t xml:space="preserve"> of water to each </w:t>
      </w:r>
      <w:smartTag w:uri="urn:schemas-microsoft-com:office:smarttags" w:element="place">
        <w:r w:rsidRPr="00240CBC">
          <w:rPr>
            <w:b/>
            <w:sz w:val="24"/>
            <w:szCs w:val="24"/>
          </w:rPr>
          <w:t>Lot</w:t>
        </w:r>
      </w:smartTag>
      <w:r w:rsidRPr="00240CBC">
        <w:rPr>
          <w:sz w:val="24"/>
          <w:szCs w:val="24"/>
        </w:rPr>
        <w:t>; and</w:t>
      </w:r>
    </w:p>
    <w:p w:rsidR="00967F1B" w:rsidRPr="00240CBC" w:rsidRDefault="00967F1B" w:rsidP="009B3CE7">
      <w:pPr>
        <w:ind w:left="1440"/>
        <w:rPr>
          <w:sz w:val="24"/>
          <w:szCs w:val="24"/>
        </w:rPr>
      </w:pPr>
    </w:p>
    <w:p w:rsidR="00967F1B" w:rsidRPr="00240CBC" w:rsidRDefault="00967F1B" w:rsidP="00967F1B">
      <w:pPr>
        <w:numPr>
          <w:ilvl w:val="2"/>
          <w:numId w:val="16"/>
        </w:numPr>
        <w:rPr>
          <w:sz w:val="24"/>
          <w:szCs w:val="24"/>
        </w:rPr>
      </w:pPr>
      <w:proofErr w:type="gramStart"/>
      <w:r w:rsidRPr="00240CBC">
        <w:rPr>
          <w:sz w:val="24"/>
          <w:szCs w:val="24"/>
        </w:rPr>
        <w:t>any</w:t>
      </w:r>
      <w:proofErr w:type="gramEnd"/>
      <w:r w:rsidRPr="00240CBC">
        <w:rPr>
          <w:sz w:val="24"/>
          <w:szCs w:val="24"/>
        </w:rPr>
        <w:t xml:space="preserve"> other costs and expenses that the Owners Corporation considers relevant.</w:t>
      </w:r>
    </w:p>
    <w:p w:rsidR="00967F1B" w:rsidRPr="00240CBC" w:rsidRDefault="00967F1B" w:rsidP="00967F1B">
      <w:pPr>
        <w:rPr>
          <w:szCs w:val="22"/>
        </w:rPr>
      </w:pPr>
    </w:p>
    <w:p w:rsidR="00967F1B" w:rsidRPr="00240CBC" w:rsidRDefault="00967F1B" w:rsidP="00967F1B">
      <w:pPr>
        <w:numPr>
          <w:ilvl w:val="1"/>
          <w:numId w:val="16"/>
        </w:numPr>
        <w:rPr>
          <w:sz w:val="24"/>
          <w:szCs w:val="24"/>
        </w:rPr>
      </w:pPr>
      <w:bookmarkStart w:id="7" w:name="_Ref224622238"/>
      <w:r w:rsidRPr="00240CBC">
        <w:rPr>
          <w:sz w:val="24"/>
          <w:szCs w:val="24"/>
        </w:rPr>
        <w:t>The annual charge shall be fixed in accordance with the criteria (if any) set forth in part 3 of the schedule.</w:t>
      </w:r>
      <w:bookmarkEnd w:id="7"/>
    </w:p>
    <w:p w:rsidR="00C431D7" w:rsidRPr="00240CBC" w:rsidRDefault="00C431D7" w:rsidP="00C431D7">
      <w:pPr>
        <w:ind w:left="720"/>
        <w:rPr>
          <w:sz w:val="24"/>
          <w:szCs w:val="24"/>
        </w:rPr>
      </w:pPr>
    </w:p>
    <w:p w:rsidR="00C431D7" w:rsidRPr="00240CBC" w:rsidRDefault="00C431D7" w:rsidP="00967F1B">
      <w:pPr>
        <w:numPr>
          <w:ilvl w:val="1"/>
          <w:numId w:val="16"/>
        </w:numPr>
        <w:rPr>
          <w:sz w:val="24"/>
          <w:szCs w:val="24"/>
        </w:rPr>
      </w:pPr>
      <w:r w:rsidRPr="00240CBC">
        <w:rPr>
          <w:sz w:val="24"/>
          <w:szCs w:val="24"/>
        </w:rPr>
        <w:t>The Owners Corporation may set a capital charge in accordance with the criteria (if any) set forth in part 3 of the schedule.</w:t>
      </w:r>
    </w:p>
    <w:p w:rsidR="00967F1B" w:rsidRPr="00240CBC" w:rsidRDefault="00967F1B" w:rsidP="00495D25">
      <w:pPr>
        <w:ind w:left="720"/>
        <w:rPr>
          <w:sz w:val="24"/>
          <w:szCs w:val="24"/>
        </w:rPr>
      </w:pPr>
    </w:p>
    <w:p w:rsidR="00967F1B" w:rsidRPr="00240CBC" w:rsidRDefault="00967F1B" w:rsidP="00967F1B">
      <w:pPr>
        <w:numPr>
          <w:ilvl w:val="1"/>
          <w:numId w:val="16"/>
        </w:numPr>
        <w:rPr>
          <w:sz w:val="24"/>
          <w:szCs w:val="24"/>
        </w:rPr>
      </w:pPr>
      <w:bookmarkStart w:id="8" w:name="_Ref225840271"/>
      <w:r w:rsidRPr="00240CBC">
        <w:rPr>
          <w:sz w:val="24"/>
          <w:szCs w:val="24"/>
        </w:rPr>
        <w:t xml:space="preserve">A general meeting of the Lot Owners may, at any time, direct the Owners Corporation to set a special charge, in accordance with the resolution of the </w:t>
      </w:r>
      <w:r w:rsidRPr="00240CBC">
        <w:rPr>
          <w:b/>
          <w:sz w:val="24"/>
          <w:szCs w:val="24"/>
        </w:rPr>
        <w:t>Lot Owners</w:t>
      </w:r>
      <w:r w:rsidRPr="00240CBC">
        <w:rPr>
          <w:sz w:val="24"/>
          <w:szCs w:val="24"/>
        </w:rPr>
        <w:t>.</w:t>
      </w:r>
      <w:bookmarkEnd w:id="8"/>
    </w:p>
    <w:p w:rsidR="00967F1B" w:rsidRPr="00240CBC" w:rsidRDefault="00967F1B" w:rsidP="00495D25">
      <w:pPr>
        <w:ind w:left="720"/>
        <w:rPr>
          <w:sz w:val="24"/>
          <w:szCs w:val="24"/>
        </w:rPr>
      </w:pPr>
    </w:p>
    <w:p w:rsidR="00967F1B" w:rsidRPr="00240CBC" w:rsidRDefault="00967F1B" w:rsidP="00967F1B">
      <w:pPr>
        <w:numPr>
          <w:ilvl w:val="1"/>
          <w:numId w:val="16"/>
        </w:numPr>
        <w:rPr>
          <w:sz w:val="24"/>
          <w:szCs w:val="24"/>
        </w:rPr>
      </w:pPr>
      <w:r w:rsidRPr="00240CBC">
        <w:rPr>
          <w:sz w:val="24"/>
          <w:szCs w:val="24"/>
        </w:rPr>
        <w:t xml:space="preserve">The Owners Corporation must give notice to each </w:t>
      </w:r>
      <w:r w:rsidRPr="00240CBC">
        <w:rPr>
          <w:b/>
          <w:sz w:val="24"/>
          <w:szCs w:val="24"/>
        </w:rPr>
        <w:t>Lot Owner</w:t>
      </w:r>
      <w:r w:rsidRPr="00240CBC">
        <w:rPr>
          <w:sz w:val="24"/>
          <w:szCs w:val="24"/>
        </w:rPr>
        <w:t xml:space="preserve"> of the annual charge</w:t>
      </w:r>
      <w:r w:rsidR="00C61271" w:rsidRPr="00240CBC">
        <w:rPr>
          <w:sz w:val="24"/>
          <w:szCs w:val="24"/>
        </w:rPr>
        <w:t>, capital charge</w:t>
      </w:r>
      <w:r w:rsidRPr="00240CBC">
        <w:rPr>
          <w:sz w:val="24"/>
          <w:szCs w:val="24"/>
        </w:rPr>
        <w:t xml:space="preserve"> or special charge payable by that </w:t>
      </w:r>
      <w:r w:rsidRPr="00240CBC">
        <w:rPr>
          <w:b/>
          <w:sz w:val="24"/>
          <w:szCs w:val="24"/>
        </w:rPr>
        <w:t>Lot Owner</w:t>
      </w:r>
      <w:r w:rsidRPr="00240CBC">
        <w:rPr>
          <w:sz w:val="24"/>
          <w:szCs w:val="24"/>
        </w:rPr>
        <w:t>.</w:t>
      </w:r>
    </w:p>
    <w:p w:rsidR="000757DC" w:rsidRPr="00240CBC" w:rsidRDefault="000757DC">
      <w:pPr>
        <w:rPr>
          <w:sz w:val="24"/>
          <w:szCs w:val="24"/>
        </w:rPr>
      </w:pPr>
    </w:p>
    <w:p w:rsidR="00967F1B" w:rsidRPr="00240CBC" w:rsidRDefault="00967F1B">
      <w:pPr>
        <w:rPr>
          <w:sz w:val="24"/>
          <w:szCs w:val="24"/>
        </w:rPr>
      </w:pPr>
    </w:p>
    <w:p w:rsidR="00821839" w:rsidRPr="00240CBC" w:rsidRDefault="00A10795" w:rsidP="00821839">
      <w:pPr>
        <w:numPr>
          <w:ilvl w:val="0"/>
          <w:numId w:val="16"/>
        </w:numPr>
        <w:rPr>
          <w:b/>
          <w:i/>
          <w:sz w:val="24"/>
          <w:szCs w:val="24"/>
        </w:rPr>
      </w:pPr>
      <w:r w:rsidRPr="00240CBC">
        <w:rPr>
          <w:b/>
          <w:i/>
          <w:sz w:val="24"/>
          <w:szCs w:val="24"/>
        </w:rPr>
        <w:t>OVER USE CHARGE</w:t>
      </w:r>
    </w:p>
    <w:p w:rsidR="00821839" w:rsidRPr="00240CBC" w:rsidRDefault="00821839" w:rsidP="00821839">
      <w:pPr>
        <w:rPr>
          <w:b/>
          <w:i/>
          <w:sz w:val="24"/>
          <w:szCs w:val="24"/>
        </w:rPr>
      </w:pPr>
    </w:p>
    <w:p w:rsidR="00544CAD" w:rsidRPr="00240CBC" w:rsidRDefault="00A10795" w:rsidP="00544CAD">
      <w:pPr>
        <w:numPr>
          <w:ilvl w:val="1"/>
          <w:numId w:val="16"/>
        </w:numPr>
        <w:rPr>
          <w:b/>
          <w:i/>
          <w:sz w:val="24"/>
          <w:szCs w:val="24"/>
        </w:rPr>
      </w:pPr>
      <w:r w:rsidRPr="00240CBC">
        <w:rPr>
          <w:sz w:val="24"/>
          <w:szCs w:val="24"/>
        </w:rPr>
        <w:t xml:space="preserve">Any </w:t>
      </w:r>
      <w:r w:rsidRPr="00240CBC">
        <w:rPr>
          <w:b/>
          <w:sz w:val="24"/>
          <w:szCs w:val="24"/>
        </w:rPr>
        <w:t>Lot Owner</w:t>
      </w:r>
      <w:r w:rsidRPr="00240CBC">
        <w:rPr>
          <w:sz w:val="24"/>
          <w:szCs w:val="24"/>
        </w:rPr>
        <w:t xml:space="preserve"> that exceeds their</w:t>
      </w:r>
      <w:r w:rsidR="0069619F" w:rsidRPr="00240CBC">
        <w:rPr>
          <w:sz w:val="24"/>
          <w:szCs w:val="24"/>
        </w:rPr>
        <w:t xml:space="preserve"> </w:t>
      </w:r>
      <w:r w:rsidR="0069619F" w:rsidRPr="00240CBC">
        <w:rPr>
          <w:b/>
          <w:sz w:val="24"/>
          <w:szCs w:val="24"/>
        </w:rPr>
        <w:t xml:space="preserve">Lot Owner Delivery </w:t>
      </w:r>
      <w:proofErr w:type="gramStart"/>
      <w:r w:rsidR="0038364E" w:rsidRPr="00240CBC">
        <w:rPr>
          <w:b/>
          <w:sz w:val="24"/>
          <w:szCs w:val="24"/>
        </w:rPr>
        <w:t>Entitlement</w:t>
      </w:r>
      <w:r w:rsidRPr="00240CBC">
        <w:rPr>
          <w:sz w:val="24"/>
          <w:szCs w:val="24"/>
        </w:rPr>
        <w:t>,</w:t>
      </w:r>
      <w:proofErr w:type="gramEnd"/>
      <w:r w:rsidRPr="00240CBC">
        <w:rPr>
          <w:sz w:val="24"/>
          <w:szCs w:val="24"/>
        </w:rPr>
        <w:t xml:space="preserve"> will be liable to pay an overuse charge determined by the Owners Corporation from time to time.</w:t>
      </w:r>
    </w:p>
    <w:p w:rsidR="0069619F" w:rsidRPr="00240CBC" w:rsidRDefault="0069619F" w:rsidP="0069619F">
      <w:pPr>
        <w:ind w:left="720"/>
        <w:rPr>
          <w:b/>
          <w:i/>
          <w:sz w:val="24"/>
          <w:szCs w:val="24"/>
        </w:rPr>
      </w:pPr>
    </w:p>
    <w:p w:rsidR="0069619F" w:rsidRPr="00240CBC" w:rsidRDefault="0069619F" w:rsidP="0069619F">
      <w:pPr>
        <w:numPr>
          <w:ilvl w:val="1"/>
          <w:numId w:val="16"/>
        </w:numPr>
        <w:rPr>
          <w:b/>
          <w:i/>
          <w:sz w:val="24"/>
          <w:szCs w:val="24"/>
        </w:rPr>
      </w:pPr>
      <w:r w:rsidRPr="00240CBC">
        <w:rPr>
          <w:sz w:val="24"/>
          <w:szCs w:val="24"/>
        </w:rPr>
        <w:t xml:space="preserve">Any </w:t>
      </w:r>
      <w:r w:rsidRPr="00240CBC">
        <w:rPr>
          <w:b/>
          <w:sz w:val="24"/>
          <w:szCs w:val="24"/>
        </w:rPr>
        <w:t>Lot Owner</w:t>
      </w:r>
      <w:r w:rsidRPr="00240CBC">
        <w:rPr>
          <w:sz w:val="24"/>
          <w:szCs w:val="24"/>
        </w:rPr>
        <w:t xml:space="preserve"> that exceeds the</w:t>
      </w:r>
      <w:r w:rsidR="007605FD" w:rsidRPr="00240CBC">
        <w:rPr>
          <w:sz w:val="24"/>
          <w:szCs w:val="24"/>
        </w:rPr>
        <w:t xml:space="preserve"> flow rate approved by the </w:t>
      </w:r>
      <w:r w:rsidR="007605FD" w:rsidRPr="00240CBC">
        <w:rPr>
          <w:b/>
          <w:sz w:val="24"/>
          <w:szCs w:val="24"/>
        </w:rPr>
        <w:t>Secretary</w:t>
      </w:r>
      <w:r w:rsidR="007605FD" w:rsidRPr="00240CBC">
        <w:rPr>
          <w:sz w:val="24"/>
          <w:szCs w:val="24"/>
        </w:rPr>
        <w:t xml:space="preserve"> for any particular period</w:t>
      </w:r>
      <w:r w:rsidRPr="00240CBC">
        <w:rPr>
          <w:sz w:val="24"/>
          <w:szCs w:val="24"/>
        </w:rPr>
        <w:t xml:space="preserve"> will be liable to pay an overuse charge determined by the Owners Corporation from time to time.</w:t>
      </w:r>
    </w:p>
    <w:p w:rsidR="00A10795" w:rsidRPr="00240CBC" w:rsidRDefault="00A10795" w:rsidP="00A10795">
      <w:pPr>
        <w:ind w:left="720"/>
        <w:rPr>
          <w:b/>
          <w:i/>
          <w:sz w:val="24"/>
          <w:szCs w:val="24"/>
        </w:rPr>
      </w:pPr>
    </w:p>
    <w:p w:rsidR="00CB74AD" w:rsidRPr="00240CBC" w:rsidRDefault="00CB74AD">
      <w:pPr>
        <w:rPr>
          <w:sz w:val="24"/>
          <w:szCs w:val="24"/>
        </w:rPr>
      </w:pPr>
    </w:p>
    <w:p w:rsidR="00821839" w:rsidRPr="00240CBC" w:rsidRDefault="00CB74AD" w:rsidP="00821839">
      <w:pPr>
        <w:numPr>
          <w:ilvl w:val="0"/>
          <w:numId w:val="16"/>
        </w:numPr>
        <w:rPr>
          <w:b/>
          <w:i/>
          <w:sz w:val="24"/>
          <w:szCs w:val="24"/>
        </w:rPr>
      </w:pPr>
      <w:r w:rsidRPr="00240CBC">
        <w:rPr>
          <w:b/>
          <w:i/>
          <w:sz w:val="24"/>
          <w:szCs w:val="24"/>
        </w:rPr>
        <w:t>PAYMENT OF LEVIES</w:t>
      </w:r>
      <w:r w:rsidR="00E4192F" w:rsidRPr="00240CBC">
        <w:rPr>
          <w:b/>
          <w:i/>
          <w:sz w:val="24"/>
          <w:szCs w:val="24"/>
        </w:rPr>
        <w:t>,</w:t>
      </w:r>
      <w:r w:rsidRPr="00240CBC">
        <w:rPr>
          <w:b/>
          <w:i/>
          <w:sz w:val="24"/>
          <w:szCs w:val="24"/>
        </w:rPr>
        <w:t xml:space="preserve"> </w:t>
      </w:r>
      <w:r w:rsidR="00C67399" w:rsidRPr="00240CBC">
        <w:rPr>
          <w:b/>
          <w:i/>
          <w:sz w:val="24"/>
          <w:szCs w:val="24"/>
        </w:rPr>
        <w:t xml:space="preserve">FEES </w:t>
      </w:r>
      <w:r w:rsidRPr="00240CBC">
        <w:rPr>
          <w:b/>
          <w:i/>
          <w:sz w:val="24"/>
          <w:szCs w:val="24"/>
        </w:rPr>
        <w:t>OR CHARGES</w:t>
      </w:r>
    </w:p>
    <w:p w:rsidR="00821839" w:rsidRPr="00240CBC" w:rsidRDefault="00821839" w:rsidP="00821839">
      <w:pPr>
        <w:rPr>
          <w:b/>
          <w:i/>
          <w:sz w:val="24"/>
          <w:szCs w:val="24"/>
        </w:rPr>
      </w:pPr>
    </w:p>
    <w:p w:rsidR="00544CAD" w:rsidRPr="00240CBC" w:rsidRDefault="00CB74AD" w:rsidP="00544CAD">
      <w:pPr>
        <w:numPr>
          <w:ilvl w:val="1"/>
          <w:numId w:val="16"/>
        </w:numPr>
        <w:rPr>
          <w:b/>
          <w:i/>
          <w:sz w:val="24"/>
          <w:szCs w:val="24"/>
        </w:rPr>
      </w:pPr>
      <w:r w:rsidRPr="00240CBC">
        <w:rPr>
          <w:sz w:val="24"/>
          <w:szCs w:val="24"/>
        </w:rPr>
        <w:t xml:space="preserve">Each </w:t>
      </w:r>
      <w:r w:rsidR="002F0F39" w:rsidRPr="00240CBC">
        <w:rPr>
          <w:b/>
          <w:sz w:val="24"/>
          <w:szCs w:val="24"/>
        </w:rPr>
        <w:t>Lot Owner</w:t>
      </w:r>
      <w:r w:rsidRPr="00240CBC">
        <w:rPr>
          <w:sz w:val="24"/>
          <w:szCs w:val="24"/>
        </w:rPr>
        <w:t xml:space="preserve"> covenants with all other </w:t>
      </w:r>
      <w:r w:rsidR="002F0F39" w:rsidRPr="00240CBC">
        <w:rPr>
          <w:b/>
          <w:sz w:val="24"/>
          <w:szCs w:val="24"/>
        </w:rPr>
        <w:t>Lot Owner</w:t>
      </w:r>
      <w:r w:rsidRPr="00240CBC">
        <w:rPr>
          <w:b/>
          <w:sz w:val="24"/>
          <w:szCs w:val="24"/>
        </w:rPr>
        <w:t>s</w:t>
      </w:r>
      <w:r w:rsidRPr="00240CBC">
        <w:rPr>
          <w:sz w:val="24"/>
          <w:szCs w:val="24"/>
        </w:rPr>
        <w:t xml:space="preserve"> to pay any levies</w:t>
      </w:r>
      <w:r w:rsidR="00C67399" w:rsidRPr="00240CBC">
        <w:rPr>
          <w:sz w:val="24"/>
          <w:szCs w:val="24"/>
        </w:rPr>
        <w:t>, fees</w:t>
      </w:r>
      <w:r w:rsidRPr="00240CBC">
        <w:rPr>
          <w:sz w:val="24"/>
          <w:szCs w:val="24"/>
        </w:rPr>
        <w:t xml:space="preserve"> or charges </w:t>
      </w:r>
      <w:r w:rsidR="007605FD" w:rsidRPr="00240CBC">
        <w:rPr>
          <w:sz w:val="24"/>
          <w:szCs w:val="24"/>
        </w:rPr>
        <w:t xml:space="preserve">fixed by the Owners </w:t>
      </w:r>
      <w:r w:rsidR="00DB79D9" w:rsidRPr="00240CBC">
        <w:rPr>
          <w:sz w:val="24"/>
          <w:szCs w:val="24"/>
        </w:rPr>
        <w:t>Corporation</w:t>
      </w:r>
      <w:r w:rsidR="007605FD" w:rsidRPr="00240CBC">
        <w:rPr>
          <w:sz w:val="24"/>
          <w:szCs w:val="24"/>
        </w:rPr>
        <w:t xml:space="preserve">, any committee thereof or the </w:t>
      </w:r>
      <w:r w:rsidR="007605FD" w:rsidRPr="00240CBC">
        <w:rPr>
          <w:b/>
          <w:sz w:val="24"/>
          <w:szCs w:val="24"/>
        </w:rPr>
        <w:t>Corporation</w:t>
      </w:r>
      <w:r w:rsidR="007605FD" w:rsidRPr="00240CBC">
        <w:rPr>
          <w:sz w:val="24"/>
          <w:szCs w:val="24"/>
        </w:rPr>
        <w:t xml:space="preserve"> by the due date fixed </w:t>
      </w:r>
      <w:r w:rsidRPr="00240CBC">
        <w:rPr>
          <w:sz w:val="24"/>
          <w:szCs w:val="24"/>
        </w:rPr>
        <w:t>for payment</w:t>
      </w:r>
      <w:r w:rsidR="007605FD" w:rsidRPr="00240CBC">
        <w:rPr>
          <w:sz w:val="24"/>
          <w:szCs w:val="24"/>
        </w:rPr>
        <w:t>.</w:t>
      </w:r>
    </w:p>
    <w:p w:rsidR="00544CAD" w:rsidRPr="00240CBC" w:rsidRDefault="00544CAD" w:rsidP="00544CAD">
      <w:pPr>
        <w:ind w:left="720"/>
        <w:rPr>
          <w:b/>
          <w:i/>
          <w:sz w:val="24"/>
          <w:szCs w:val="24"/>
        </w:rPr>
      </w:pPr>
    </w:p>
    <w:p w:rsidR="007605FD" w:rsidRPr="00240CBC" w:rsidRDefault="007605FD" w:rsidP="007605FD">
      <w:pPr>
        <w:numPr>
          <w:ilvl w:val="1"/>
          <w:numId w:val="16"/>
        </w:numPr>
        <w:rPr>
          <w:b/>
          <w:i/>
          <w:sz w:val="24"/>
          <w:szCs w:val="24"/>
        </w:rPr>
      </w:pPr>
      <w:r w:rsidRPr="00240CBC">
        <w:rPr>
          <w:sz w:val="24"/>
          <w:szCs w:val="24"/>
        </w:rPr>
        <w:t xml:space="preserve">Any </w:t>
      </w:r>
      <w:r w:rsidRPr="00240CBC">
        <w:rPr>
          <w:b/>
          <w:sz w:val="24"/>
          <w:szCs w:val="24"/>
        </w:rPr>
        <w:t>Lot Owner</w:t>
      </w:r>
      <w:r w:rsidRPr="00240CBC">
        <w:rPr>
          <w:sz w:val="24"/>
          <w:szCs w:val="24"/>
        </w:rPr>
        <w:t xml:space="preserve"> that fails to pay the levies, fees or charges when due will be liable to pay interest</w:t>
      </w:r>
      <w:r w:rsidR="008A59A5" w:rsidRPr="00240CBC">
        <w:rPr>
          <w:sz w:val="24"/>
          <w:szCs w:val="24"/>
        </w:rPr>
        <w:t xml:space="preserve"> determined in accordance with the </w:t>
      </w:r>
      <w:r w:rsidR="008A59A5" w:rsidRPr="00240CBC">
        <w:rPr>
          <w:i/>
          <w:sz w:val="24"/>
          <w:szCs w:val="24"/>
        </w:rPr>
        <w:t>Penalty Interest Rate Act</w:t>
      </w:r>
      <w:r w:rsidR="00E14277" w:rsidRPr="00240CBC">
        <w:rPr>
          <w:i/>
          <w:sz w:val="24"/>
          <w:szCs w:val="24"/>
        </w:rPr>
        <w:t xml:space="preserve"> 1983</w:t>
      </w:r>
      <w:r w:rsidR="008A59A5" w:rsidRPr="00240CBC">
        <w:rPr>
          <w:sz w:val="24"/>
          <w:szCs w:val="24"/>
        </w:rPr>
        <w:t xml:space="preserve">, </w:t>
      </w:r>
      <w:r w:rsidRPr="00240CBC">
        <w:rPr>
          <w:sz w:val="24"/>
          <w:szCs w:val="24"/>
        </w:rPr>
        <w:t>on the outstanding amounts.</w:t>
      </w:r>
    </w:p>
    <w:p w:rsidR="007605FD" w:rsidRPr="00240CBC" w:rsidRDefault="007605FD" w:rsidP="007605FD">
      <w:pPr>
        <w:ind w:left="720"/>
        <w:rPr>
          <w:b/>
          <w:i/>
          <w:sz w:val="24"/>
          <w:szCs w:val="24"/>
        </w:rPr>
      </w:pPr>
    </w:p>
    <w:p w:rsidR="007605FD" w:rsidRPr="00240CBC" w:rsidRDefault="007605FD" w:rsidP="007605FD">
      <w:pPr>
        <w:numPr>
          <w:ilvl w:val="1"/>
          <w:numId w:val="16"/>
        </w:numPr>
        <w:rPr>
          <w:b/>
          <w:i/>
          <w:sz w:val="24"/>
          <w:szCs w:val="24"/>
        </w:rPr>
      </w:pPr>
      <w:r w:rsidRPr="00240CBC">
        <w:rPr>
          <w:sz w:val="24"/>
          <w:szCs w:val="24"/>
        </w:rPr>
        <w:t xml:space="preserve">Each </w:t>
      </w:r>
      <w:r w:rsidRPr="00240CBC">
        <w:rPr>
          <w:b/>
          <w:sz w:val="24"/>
          <w:szCs w:val="24"/>
        </w:rPr>
        <w:t>Lot Owner</w:t>
      </w:r>
      <w:r w:rsidRPr="00240CBC">
        <w:rPr>
          <w:sz w:val="24"/>
          <w:szCs w:val="24"/>
        </w:rPr>
        <w:t xml:space="preserve"> hereby acknowledges the right of the Owners Corporation to sue them for the amount of any levy, fee or charge made by the Owners Corporation or any committee thereof which remains unpaid thirty (30) days after becoming due and payable.  In respect of a </w:t>
      </w:r>
      <w:r w:rsidRPr="00240CBC">
        <w:rPr>
          <w:b/>
          <w:sz w:val="24"/>
          <w:szCs w:val="24"/>
        </w:rPr>
        <w:t>Lot Owner</w:t>
      </w:r>
      <w:r w:rsidRPr="00240CBC">
        <w:rPr>
          <w:sz w:val="24"/>
          <w:szCs w:val="24"/>
        </w:rPr>
        <w:t xml:space="preserve"> comprising two or more persons the Owners </w:t>
      </w:r>
      <w:r w:rsidRPr="00240CBC">
        <w:rPr>
          <w:sz w:val="24"/>
          <w:szCs w:val="24"/>
        </w:rPr>
        <w:lastRenderedPageBreak/>
        <w:t>Corporation may sue all or any of such persons for such unpaid levy</w:t>
      </w:r>
      <w:r w:rsidR="00DE6090" w:rsidRPr="00240CBC">
        <w:rPr>
          <w:sz w:val="24"/>
          <w:szCs w:val="24"/>
        </w:rPr>
        <w:t>, fee</w:t>
      </w:r>
      <w:r w:rsidRPr="00240CBC">
        <w:rPr>
          <w:sz w:val="24"/>
          <w:szCs w:val="24"/>
        </w:rPr>
        <w:t xml:space="preserve"> or charge.</w:t>
      </w:r>
    </w:p>
    <w:p w:rsidR="005112A9" w:rsidRPr="00240CBC" w:rsidRDefault="005112A9" w:rsidP="005112A9">
      <w:pPr>
        <w:rPr>
          <w:b/>
          <w:i/>
          <w:sz w:val="24"/>
          <w:szCs w:val="24"/>
        </w:rPr>
      </w:pPr>
    </w:p>
    <w:p w:rsidR="005112A9" w:rsidRPr="00240CBC" w:rsidRDefault="005112A9" w:rsidP="007605FD">
      <w:pPr>
        <w:numPr>
          <w:ilvl w:val="1"/>
          <w:numId w:val="16"/>
        </w:numPr>
        <w:rPr>
          <w:b/>
          <w:i/>
          <w:sz w:val="24"/>
          <w:szCs w:val="24"/>
        </w:rPr>
      </w:pPr>
      <w:r w:rsidRPr="00240CBC">
        <w:rPr>
          <w:sz w:val="24"/>
          <w:szCs w:val="24"/>
        </w:rPr>
        <w:t xml:space="preserve">Each </w:t>
      </w:r>
      <w:r w:rsidRPr="00240CBC">
        <w:rPr>
          <w:b/>
          <w:sz w:val="24"/>
          <w:szCs w:val="24"/>
        </w:rPr>
        <w:t>Lot</w:t>
      </w:r>
      <w:r w:rsidRPr="00240CBC">
        <w:rPr>
          <w:sz w:val="24"/>
          <w:szCs w:val="24"/>
        </w:rPr>
        <w:t xml:space="preserve"> </w:t>
      </w:r>
      <w:r w:rsidRPr="00240CBC">
        <w:rPr>
          <w:b/>
          <w:sz w:val="24"/>
          <w:szCs w:val="24"/>
        </w:rPr>
        <w:t>Owner</w:t>
      </w:r>
      <w:r w:rsidRPr="00240CBC">
        <w:rPr>
          <w:sz w:val="24"/>
          <w:szCs w:val="24"/>
        </w:rPr>
        <w:t xml:space="preserve"> hereby charges his </w:t>
      </w:r>
      <w:smartTag w:uri="urn:schemas-microsoft-com:office:smarttags" w:element="place">
        <w:r w:rsidRPr="00240CBC">
          <w:rPr>
            <w:b/>
            <w:sz w:val="24"/>
            <w:szCs w:val="24"/>
          </w:rPr>
          <w:t>Lot</w:t>
        </w:r>
      </w:smartTag>
      <w:r w:rsidRPr="00240CBC">
        <w:rPr>
          <w:sz w:val="24"/>
          <w:szCs w:val="24"/>
        </w:rPr>
        <w:t xml:space="preserve"> and any </w:t>
      </w:r>
      <w:r w:rsidRPr="00240CBC">
        <w:rPr>
          <w:b/>
          <w:sz w:val="24"/>
          <w:szCs w:val="24"/>
        </w:rPr>
        <w:t>Water Share</w:t>
      </w:r>
      <w:r w:rsidRPr="00240CBC">
        <w:rPr>
          <w:sz w:val="24"/>
          <w:szCs w:val="24"/>
        </w:rPr>
        <w:t xml:space="preserve"> owned by him in favour of the Committee for any monies owed by the </w:t>
      </w:r>
      <w:r w:rsidRPr="00240CBC">
        <w:rPr>
          <w:b/>
          <w:sz w:val="24"/>
          <w:szCs w:val="24"/>
        </w:rPr>
        <w:t>Lot</w:t>
      </w:r>
      <w:r w:rsidRPr="00240CBC">
        <w:rPr>
          <w:sz w:val="24"/>
          <w:szCs w:val="24"/>
        </w:rPr>
        <w:t xml:space="preserve"> </w:t>
      </w:r>
      <w:r w:rsidRPr="00240CBC">
        <w:rPr>
          <w:b/>
          <w:sz w:val="24"/>
          <w:szCs w:val="24"/>
        </w:rPr>
        <w:t>Owner</w:t>
      </w:r>
      <w:r w:rsidRPr="00240CBC">
        <w:rPr>
          <w:sz w:val="24"/>
          <w:szCs w:val="24"/>
        </w:rPr>
        <w:t xml:space="preserve"> to the Owners Corporation.</w:t>
      </w:r>
    </w:p>
    <w:p w:rsidR="006B690C" w:rsidRPr="00240CBC" w:rsidRDefault="006B690C" w:rsidP="006B690C">
      <w:pPr>
        <w:rPr>
          <w:b/>
          <w:i/>
          <w:sz w:val="24"/>
          <w:szCs w:val="24"/>
        </w:rPr>
      </w:pPr>
    </w:p>
    <w:p w:rsidR="006B690C" w:rsidRPr="00240CBC" w:rsidRDefault="006052A6" w:rsidP="007605FD">
      <w:pPr>
        <w:numPr>
          <w:ilvl w:val="1"/>
          <w:numId w:val="16"/>
        </w:numPr>
        <w:rPr>
          <w:b/>
          <w:i/>
          <w:sz w:val="24"/>
          <w:szCs w:val="24"/>
        </w:rPr>
      </w:pPr>
      <w:r w:rsidRPr="00240CBC">
        <w:rPr>
          <w:sz w:val="24"/>
          <w:szCs w:val="24"/>
        </w:rPr>
        <w:t>Each</w:t>
      </w:r>
      <w:r w:rsidR="006B690C" w:rsidRPr="00240CBC">
        <w:rPr>
          <w:sz w:val="24"/>
          <w:szCs w:val="24"/>
        </w:rPr>
        <w:t xml:space="preserve"> </w:t>
      </w:r>
      <w:r w:rsidR="006B690C" w:rsidRPr="00240CBC">
        <w:rPr>
          <w:b/>
          <w:sz w:val="24"/>
          <w:szCs w:val="24"/>
        </w:rPr>
        <w:t>Lot</w:t>
      </w:r>
      <w:r w:rsidR="006B690C" w:rsidRPr="00240CBC">
        <w:rPr>
          <w:sz w:val="24"/>
          <w:szCs w:val="24"/>
        </w:rPr>
        <w:t xml:space="preserve"> </w:t>
      </w:r>
      <w:r w:rsidR="006B690C" w:rsidRPr="00240CBC">
        <w:rPr>
          <w:b/>
          <w:sz w:val="24"/>
          <w:szCs w:val="24"/>
        </w:rPr>
        <w:t>Owner</w:t>
      </w:r>
      <w:r w:rsidR="006B690C" w:rsidRPr="00240CBC">
        <w:rPr>
          <w:sz w:val="24"/>
          <w:szCs w:val="24"/>
        </w:rPr>
        <w:t xml:space="preserve"> acknowledge</w:t>
      </w:r>
      <w:r w:rsidRPr="00240CBC">
        <w:rPr>
          <w:sz w:val="24"/>
          <w:szCs w:val="24"/>
        </w:rPr>
        <w:t>s</w:t>
      </w:r>
      <w:r w:rsidR="006B690C" w:rsidRPr="00240CBC">
        <w:rPr>
          <w:sz w:val="24"/>
          <w:szCs w:val="24"/>
        </w:rPr>
        <w:t xml:space="preserve"> that the Owners Corporation may lodge a caveat against the </w:t>
      </w:r>
      <w:r w:rsidR="006B690C" w:rsidRPr="00240CBC">
        <w:rPr>
          <w:b/>
          <w:sz w:val="24"/>
          <w:szCs w:val="24"/>
        </w:rPr>
        <w:t>Lot</w:t>
      </w:r>
      <w:r w:rsidR="006B690C" w:rsidRPr="00240CBC">
        <w:rPr>
          <w:sz w:val="24"/>
          <w:szCs w:val="24"/>
        </w:rPr>
        <w:t xml:space="preserve"> </w:t>
      </w:r>
      <w:r w:rsidR="006B690C" w:rsidRPr="00240CBC">
        <w:rPr>
          <w:b/>
          <w:sz w:val="24"/>
          <w:szCs w:val="24"/>
        </w:rPr>
        <w:t>Owner</w:t>
      </w:r>
      <w:r w:rsidRPr="00240CBC">
        <w:rPr>
          <w:b/>
          <w:sz w:val="24"/>
          <w:szCs w:val="24"/>
        </w:rPr>
        <w:t>’</w:t>
      </w:r>
      <w:r w:rsidR="006B690C" w:rsidRPr="00240CBC">
        <w:rPr>
          <w:b/>
          <w:sz w:val="24"/>
          <w:szCs w:val="24"/>
        </w:rPr>
        <w:t>s</w:t>
      </w:r>
      <w:r w:rsidR="006B690C" w:rsidRPr="00240CBC">
        <w:rPr>
          <w:sz w:val="24"/>
          <w:szCs w:val="24"/>
        </w:rPr>
        <w:t xml:space="preserve"> </w:t>
      </w:r>
      <w:r w:rsidR="006B690C" w:rsidRPr="00240CBC">
        <w:rPr>
          <w:b/>
          <w:sz w:val="24"/>
          <w:szCs w:val="24"/>
        </w:rPr>
        <w:t>Lot</w:t>
      </w:r>
      <w:r w:rsidR="006B690C" w:rsidRPr="00240CBC">
        <w:rPr>
          <w:sz w:val="24"/>
          <w:szCs w:val="24"/>
        </w:rPr>
        <w:t xml:space="preserve"> to give notice </w:t>
      </w:r>
      <w:r w:rsidR="008E3DB0" w:rsidRPr="00240CBC">
        <w:rPr>
          <w:sz w:val="24"/>
          <w:szCs w:val="24"/>
        </w:rPr>
        <w:t xml:space="preserve">and protect </w:t>
      </w:r>
      <w:r w:rsidR="006B690C" w:rsidRPr="00240CBC">
        <w:rPr>
          <w:sz w:val="24"/>
          <w:szCs w:val="24"/>
        </w:rPr>
        <w:t>the Owners Corporation</w:t>
      </w:r>
      <w:r w:rsidR="00091FBE" w:rsidRPr="00240CBC">
        <w:rPr>
          <w:sz w:val="24"/>
          <w:szCs w:val="24"/>
        </w:rPr>
        <w:t>’</w:t>
      </w:r>
      <w:r w:rsidR="00310CC8" w:rsidRPr="00240CBC">
        <w:rPr>
          <w:sz w:val="24"/>
          <w:szCs w:val="24"/>
        </w:rPr>
        <w:t>s</w:t>
      </w:r>
      <w:r w:rsidR="006B690C" w:rsidRPr="00240CBC">
        <w:rPr>
          <w:sz w:val="24"/>
          <w:szCs w:val="24"/>
        </w:rPr>
        <w:t xml:space="preserve"> rights under these Rules.</w:t>
      </w:r>
    </w:p>
    <w:p w:rsidR="007605FD" w:rsidRPr="00240CBC" w:rsidRDefault="007605FD" w:rsidP="007605FD">
      <w:pPr>
        <w:ind w:left="1440"/>
        <w:rPr>
          <w:b/>
          <w:i/>
          <w:sz w:val="24"/>
          <w:szCs w:val="24"/>
        </w:rPr>
      </w:pPr>
    </w:p>
    <w:p w:rsidR="00CB74AD" w:rsidRPr="00240CBC" w:rsidRDefault="00CB74AD">
      <w:pPr>
        <w:rPr>
          <w:sz w:val="24"/>
          <w:szCs w:val="24"/>
        </w:rPr>
      </w:pPr>
    </w:p>
    <w:p w:rsidR="00821839" w:rsidRPr="00240CBC" w:rsidRDefault="00CB74AD" w:rsidP="00821839">
      <w:pPr>
        <w:numPr>
          <w:ilvl w:val="0"/>
          <w:numId w:val="16"/>
        </w:numPr>
        <w:rPr>
          <w:b/>
          <w:i/>
          <w:sz w:val="24"/>
          <w:szCs w:val="24"/>
        </w:rPr>
      </w:pPr>
      <w:r w:rsidRPr="00240CBC">
        <w:rPr>
          <w:b/>
          <w:i/>
          <w:sz w:val="24"/>
          <w:szCs w:val="24"/>
        </w:rPr>
        <w:t>EXECUTION OF DOCUMENTS AND SIGNING CHEQUES</w:t>
      </w:r>
    </w:p>
    <w:p w:rsidR="00821839" w:rsidRPr="00240CBC" w:rsidRDefault="00821839" w:rsidP="00821839">
      <w:pPr>
        <w:rPr>
          <w:b/>
          <w:i/>
          <w:sz w:val="24"/>
          <w:szCs w:val="24"/>
        </w:rPr>
      </w:pPr>
    </w:p>
    <w:p w:rsidR="00CB74AD" w:rsidRPr="00240CBC" w:rsidRDefault="00CB74AD" w:rsidP="00821839">
      <w:pPr>
        <w:numPr>
          <w:ilvl w:val="1"/>
          <w:numId w:val="16"/>
        </w:numPr>
        <w:rPr>
          <w:sz w:val="24"/>
          <w:szCs w:val="24"/>
        </w:rPr>
      </w:pPr>
      <w:r w:rsidRPr="00240CBC">
        <w:rPr>
          <w:sz w:val="24"/>
          <w:szCs w:val="24"/>
        </w:rPr>
        <w:t xml:space="preserve">Each </w:t>
      </w:r>
      <w:r w:rsidR="002F0F39" w:rsidRPr="00240CBC">
        <w:rPr>
          <w:b/>
          <w:sz w:val="24"/>
          <w:szCs w:val="24"/>
        </w:rPr>
        <w:t>Lot Owner</w:t>
      </w:r>
      <w:r w:rsidRPr="00240CBC">
        <w:rPr>
          <w:sz w:val="24"/>
          <w:szCs w:val="24"/>
        </w:rPr>
        <w:t xml:space="preserve"> hereby appoints the </w:t>
      </w:r>
      <w:r w:rsidRPr="00240CBC">
        <w:rPr>
          <w:b/>
          <w:sz w:val="24"/>
          <w:szCs w:val="24"/>
        </w:rPr>
        <w:t>Secretary</w:t>
      </w:r>
      <w:r w:rsidRPr="00240CBC">
        <w:rPr>
          <w:sz w:val="24"/>
          <w:szCs w:val="24"/>
        </w:rPr>
        <w:t xml:space="preserve"> their true and lawful attorney for and on behalf of the Owners Corporation to execute and sign on behalf of the Owners Corporation all documents, contracts and writings of any nature or kind (save and except cheques on the Owner</w:t>
      </w:r>
      <w:r w:rsidR="00ED520A" w:rsidRPr="00240CBC">
        <w:rPr>
          <w:sz w:val="24"/>
          <w:szCs w:val="24"/>
        </w:rPr>
        <w:t>’</w:t>
      </w:r>
      <w:r w:rsidRPr="00240CBC">
        <w:rPr>
          <w:sz w:val="24"/>
          <w:szCs w:val="24"/>
        </w:rPr>
        <w:t>s Corporation bank account) required to maintain, c</w:t>
      </w:r>
      <w:r w:rsidR="00D56BC1" w:rsidRPr="00240CBC">
        <w:rPr>
          <w:sz w:val="24"/>
          <w:szCs w:val="24"/>
        </w:rPr>
        <w:t xml:space="preserve">onduct and administer the </w:t>
      </w:r>
      <w:r w:rsidR="000372DB" w:rsidRPr="00240CBC">
        <w:rPr>
          <w:sz w:val="24"/>
          <w:szCs w:val="24"/>
        </w:rPr>
        <w:t xml:space="preserve">Owners Corporation </w:t>
      </w:r>
      <w:r w:rsidRPr="00240CBC">
        <w:rPr>
          <w:sz w:val="24"/>
          <w:szCs w:val="24"/>
        </w:rPr>
        <w:t>after</w:t>
      </w:r>
      <w:r w:rsidR="00CF3E94" w:rsidRPr="00240CBC">
        <w:rPr>
          <w:sz w:val="24"/>
          <w:szCs w:val="24"/>
        </w:rPr>
        <w:t xml:space="preserve"> a</w:t>
      </w:r>
      <w:r w:rsidRPr="00240CBC">
        <w:rPr>
          <w:sz w:val="24"/>
          <w:szCs w:val="24"/>
        </w:rPr>
        <w:t xml:space="preserve"> meeting </w:t>
      </w:r>
      <w:r w:rsidR="00CF3E94" w:rsidRPr="00240CBC">
        <w:rPr>
          <w:sz w:val="24"/>
          <w:szCs w:val="24"/>
        </w:rPr>
        <w:t xml:space="preserve">of </w:t>
      </w:r>
      <w:r w:rsidRPr="00240CBC">
        <w:rPr>
          <w:sz w:val="24"/>
          <w:szCs w:val="24"/>
        </w:rPr>
        <w:t xml:space="preserve">all </w:t>
      </w:r>
      <w:r w:rsidR="002F0F39" w:rsidRPr="00240CBC">
        <w:rPr>
          <w:b/>
          <w:sz w:val="24"/>
          <w:szCs w:val="24"/>
        </w:rPr>
        <w:t>Lot Owner</w:t>
      </w:r>
      <w:r w:rsidRPr="00240CBC">
        <w:rPr>
          <w:b/>
          <w:sz w:val="24"/>
          <w:szCs w:val="24"/>
        </w:rPr>
        <w:t>s</w:t>
      </w:r>
      <w:r w:rsidRPr="00240CBC">
        <w:rPr>
          <w:sz w:val="24"/>
          <w:szCs w:val="24"/>
        </w:rPr>
        <w:t xml:space="preserve"> and </w:t>
      </w:r>
      <w:r w:rsidR="00CF3E94" w:rsidRPr="00240CBC">
        <w:rPr>
          <w:sz w:val="24"/>
          <w:szCs w:val="24"/>
        </w:rPr>
        <w:t xml:space="preserve">the </w:t>
      </w:r>
      <w:r w:rsidRPr="00240CBC">
        <w:rPr>
          <w:sz w:val="24"/>
          <w:szCs w:val="24"/>
        </w:rPr>
        <w:t xml:space="preserve">passing </w:t>
      </w:r>
      <w:r w:rsidR="00CF3E94" w:rsidRPr="00240CBC">
        <w:rPr>
          <w:sz w:val="24"/>
          <w:szCs w:val="24"/>
        </w:rPr>
        <w:t xml:space="preserve">of </w:t>
      </w:r>
      <w:r w:rsidRPr="00240CBC">
        <w:rPr>
          <w:sz w:val="24"/>
          <w:szCs w:val="24"/>
        </w:rPr>
        <w:t xml:space="preserve">a majority resolution that the documents shall be signed.  Except in the case of wilful abuse by the </w:t>
      </w:r>
      <w:r w:rsidRPr="00240CBC">
        <w:rPr>
          <w:b/>
          <w:sz w:val="24"/>
          <w:szCs w:val="24"/>
        </w:rPr>
        <w:t>Secretary</w:t>
      </w:r>
      <w:r w:rsidRPr="00240CBC">
        <w:rPr>
          <w:sz w:val="24"/>
          <w:szCs w:val="24"/>
        </w:rPr>
        <w:t xml:space="preserve">, each </w:t>
      </w:r>
      <w:r w:rsidR="002F0F39" w:rsidRPr="00240CBC">
        <w:rPr>
          <w:b/>
          <w:sz w:val="24"/>
          <w:szCs w:val="24"/>
        </w:rPr>
        <w:t>Lot Owner</w:t>
      </w:r>
      <w:r w:rsidRPr="00240CBC">
        <w:rPr>
          <w:sz w:val="24"/>
          <w:szCs w:val="24"/>
        </w:rPr>
        <w:t xml:space="preserve"> indemnifies the </w:t>
      </w:r>
      <w:r w:rsidRPr="00240CBC">
        <w:rPr>
          <w:b/>
          <w:sz w:val="24"/>
          <w:szCs w:val="24"/>
        </w:rPr>
        <w:t>Secretary</w:t>
      </w:r>
      <w:r w:rsidRPr="00240CBC">
        <w:rPr>
          <w:sz w:val="24"/>
          <w:szCs w:val="24"/>
        </w:rPr>
        <w:t xml:space="preserve"> in respect of any document contract writing or anything of whatsoever nature or kind which he may sign do or execute for and on behalf of the Owners Corporation at its request.  Cheques on the Owners Corporation bank account shall be signed by </w:t>
      </w:r>
      <w:r w:rsidR="00C67399" w:rsidRPr="00240CBC">
        <w:rPr>
          <w:sz w:val="24"/>
          <w:szCs w:val="24"/>
        </w:rPr>
        <w:t xml:space="preserve">any </w:t>
      </w:r>
      <w:r w:rsidR="000961AE" w:rsidRPr="00240CBC">
        <w:rPr>
          <w:sz w:val="24"/>
          <w:szCs w:val="24"/>
        </w:rPr>
        <w:t xml:space="preserve">two </w:t>
      </w:r>
      <w:r w:rsidR="00C67399" w:rsidRPr="00240CBC">
        <w:rPr>
          <w:sz w:val="24"/>
          <w:szCs w:val="24"/>
        </w:rPr>
        <w:t>person</w:t>
      </w:r>
      <w:r w:rsidR="000961AE" w:rsidRPr="00240CBC">
        <w:rPr>
          <w:sz w:val="24"/>
          <w:szCs w:val="24"/>
        </w:rPr>
        <w:t>s</w:t>
      </w:r>
      <w:r w:rsidR="00C67399" w:rsidRPr="00240CBC">
        <w:rPr>
          <w:sz w:val="24"/>
          <w:szCs w:val="24"/>
        </w:rPr>
        <w:t xml:space="preserve"> authorised by the</w:t>
      </w:r>
      <w:r w:rsidR="000961AE" w:rsidRPr="00240CBC">
        <w:rPr>
          <w:sz w:val="24"/>
          <w:szCs w:val="24"/>
        </w:rPr>
        <w:t xml:space="preserve"> </w:t>
      </w:r>
      <w:r w:rsidR="00C67399" w:rsidRPr="00240CBC">
        <w:rPr>
          <w:sz w:val="24"/>
          <w:szCs w:val="24"/>
        </w:rPr>
        <w:t>Owners Corporation</w:t>
      </w:r>
      <w:r w:rsidRPr="00240CBC">
        <w:rPr>
          <w:sz w:val="24"/>
          <w:szCs w:val="24"/>
        </w:rPr>
        <w:t>.</w:t>
      </w:r>
    </w:p>
    <w:p w:rsidR="00CB74AD" w:rsidRPr="00240CBC" w:rsidRDefault="00CB74AD">
      <w:pPr>
        <w:rPr>
          <w:sz w:val="24"/>
          <w:szCs w:val="24"/>
        </w:rPr>
      </w:pPr>
    </w:p>
    <w:p w:rsidR="000757DC" w:rsidRPr="00240CBC" w:rsidRDefault="000757DC">
      <w:pPr>
        <w:rPr>
          <w:sz w:val="24"/>
          <w:szCs w:val="24"/>
        </w:rPr>
      </w:pPr>
    </w:p>
    <w:p w:rsidR="00821839" w:rsidRPr="00240CBC" w:rsidRDefault="00CB74AD" w:rsidP="00821839">
      <w:pPr>
        <w:numPr>
          <w:ilvl w:val="0"/>
          <w:numId w:val="16"/>
        </w:numPr>
        <w:rPr>
          <w:b/>
          <w:i/>
          <w:sz w:val="24"/>
          <w:szCs w:val="24"/>
        </w:rPr>
      </w:pPr>
      <w:r w:rsidRPr="00240CBC">
        <w:rPr>
          <w:b/>
          <w:i/>
          <w:sz w:val="24"/>
          <w:szCs w:val="24"/>
        </w:rPr>
        <w:t xml:space="preserve">REGULATIONS AND BY-LAWS </w:t>
      </w:r>
    </w:p>
    <w:p w:rsidR="00821839" w:rsidRPr="00240CBC" w:rsidRDefault="00821839" w:rsidP="00821839">
      <w:pPr>
        <w:rPr>
          <w:b/>
          <w:i/>
          <w:sz w:val="24"/>
          <w:szCs w:val="24"/>
        </w:rPr>
      </w:pPr>
    </w:p>
    <w:p w:rsidR="00CB74AD" w:rsidRPr="00240CBC" w:rsidRDefault="00CB74AD" w:rsidP="00821839">
      <w:pPr>
        <w:numPr>
          <w:ilvl w:val="1"/>
          <w:numId w:val="16"/>
        </w:numPr>
        <w:rPr>
          <w:b/>
          <w:i/>
          <w:sz w:val="24"/>
          <w:szCs w:val="24"/>
        </w:rPr>
      </w:pPr>
      <w:r w:rsidRPr="00240CBC">
        <w:rPr>
          <w:sz w:val="24"/>
          <w:szCs w:val="24"/>
        </w:rPr>
        <w:t xml:space="preserve">The </w:t>
      </w:r>
      <w:r w:rsidR="002F0F39" w:rsidRPr="00240CBC">
        <w:rPr>
          <w:b/>
          <w:sz w:val="24"/>
          <w:szCs w:val="24"/>
        </w:rPr>
        <w:t>Lot Owner</w:t>
      </w:r>
      <w:r w:rsidRPr="00240CBC">
        <w:rPr>
          <w:b/>
          <w:sz w:val="24"/>
          <w:szCs w:val="24"/>
        </w:rPr>
        <w:t>s</w:t>
      </w:r>
      <w:r w:rsidRPr="00240CBC">
        <w:rPr>
          <w:sz w:val="24"/>
          <w:szCs w:val="24"/>
        </w:rPr>
        <w:t xml:space="preserve"> or a majority thereof </w:t>
      </w:r>
      <w:r w:rsidR="00C13F47" w:rsidRPr="00240CBC">
        <w:rPr>
          <w:sz w:val="24"/>
          <w:szCs w:val="24"/>
        </w:rPr>
        <w:t>at a</w:t>
      </w:r>
      <w:r w:rsidRPr="00240CBC">
        <w:rPr>
          <w:sz w:val="24"/>
          <w:szCs w:val="24"/>
        </w:rPr>
        <w:t xml:space="preserve"> general meeting may from time to time provide further </w:t>
      </w:r>
      <w:r w:rsidR="00945A67" w:rsidRPr="00240CBC">
        <w:rPr>
          <w:sz w:val="24"/>
          <w:szCs w:val="24"/>
        </w:rPr>
        <w:t>R</w:t>
      </w:r>
      <w:r w:rsidRPr="00240CBC">
        <w:rPr>
          <w:sz w:val="24"/>
          <w:szCs w:val="24"/>
        </w:rPr>
        <w:t>ules, regulations and by-laws as considered necessary in respect of the election of officers and special committees and for the implementation</w:t>
      </w:r>
      <w:r w:rsidR="002F0F39" w:rsidRPr="00240CBC">
        <w:rPr>
          <w:sz w:val="24"/>
          <w:szCs w:val="24"/>
        </w:rPr>
        <w:t>,</w:t>
      </w:r>
      <w:r w:rsidRPr="00240CBC">
        <w:rPr>
          <w:sz w:val="24"/>
          <w:szCs w:val="24"/>
        </w:rPr>
        <w:t xml:space="preserve"> management</w:t>
      </w:r>
      <w:r w:rsidR="002F0F39" w:rsidRPr="00240CBC">
        <w:rPr>
          <w:sz w:val="24"/>
          <w:szCs w:val="24"/>
        </w:rPr>
        <w:t>,</w:t>
      </w:r>
      <w:r w:rsidRPr="00240CBC">
        <w:rPr>
          <w:sz w:val="24"/>
          <w:szCs w:val="24"/>
        </w:rPr>
        <w:t xml:space="preserve"> control and</w:t>
      </w:r>
      <w:r w:rsidR="00D56BC1" w:rsidRPr="00240CBC">
        <w:rPr>
          <w:sz w:val="24"/>
          <w:szCs w:val="24"/>
        </w:rPr>
        <w:t xml:space="preserve"> general administration of the</w:t>
      </w:r>
      <w:r w:rsidR="000961AE" w:rsidRPr="00240CBC">
        <w:rPr>
          <w:sz w:val="24"/>
          <w:szCs w:val="24"/>
        </w:rPr>
        <w:t>se Rules</w:t>
      </w:r>
      <w:r w:rsidRPr="00240CBC">
        <w:rPr>
          <w:sz w:val="24"/>
          <w:szCs w:val="24"/>
        </w:rPr>
        <w:t>.</w:t>
      </w:r>
    </w:p>
    <w:p w:rsidR="00CB74AD" w:rsidRPr="00240CBC" w:rsidRDefault="00CB74AD">
      <w:pPr>
        <w:rPr>
          <w:sz w:val="24"/>
          <w:szCs w:val="24"/>
        </w:rPr>
      </w:pPr>
    </w:p>
    <w:p w:rsidR="000757DC" w:rsidRPr="00240CBC" w:rsidRDefault="000757DC">
      <w:pPr>
        <w:rPr>
          <w:sz w:val="24"/>
          <w:szCs w:val="24"/>
        </w:rPr>
      </w:pPr>
    </w:p>
    <w:p w:rsidR="003F11F6" w:rsidRPr="00240CBC" w:rsidRDefault="00CB74AD" w:rsidP="006052A6">
      <w:pPr>
        <w:keepNext/>
        <w:keepLines/>
        <w:numPr>
          <w:ilvl w:val="0"/>
          <w:numId w:val="16"/>
        </w:numPr>
        <w:rPr>
          <w:b/>
          <w:sz w:val="24"/>
          <w:szCs w:val="24"/>
        </w:rPr>
      </w:pPr>
      <w:r w:rsidRPr="00240CBC">
        <w:rPr>
          <w:b/>
          <w:sz w:val="24"/>
          <w:szCs w:val="24"/>
        </w:rPr>
        <w:t>SPECIAL COMMITTEES</w:t>
      </w:r>
    </w:p>
    <w:p w:rsidR="003F11F6" w:rsidRPr="00240CBC" w:rsidRDefault="003F11F6" w:rsidP="006052A6">
      <w:pPr>
        <w:keepNext/>
        <w:keepLines/>
        <w:rPr>
          <w:b/>
          <w:sz w:val="24"/>
          <w:szCs w:val="24"/>
        </w:rPr>
      </w:pPr>
    </w:p>
    <w:p w:rsidR="00CB74AD" w:rsidRPr="00240CBC" w:rsidRDefault="00CB74AD" w:rsidP="006052A6">
      <w:pPr>
        <w:keepNext/>
        <w:keepLines/>
        <w:numPr>
          <w:ilvl w:val="1"/>
          <w:numId w:val="16"/>
        </w:numPr>
        <w:rPr>
          <w:b/>
          <w:sz w:val="24"/>
          <w:szCs w:val="24"/>
        </w:rPr>
      </w:pPr>
      <w:r w:rsidRPr="00240CBC">
        <w:rPr>
          <w:sz w:val="24"/>
          <w:szCs w:val="24"/>
        </w:rPr>
        <w:t xml:space="preserve">The Owners Corporation </w:t>
      </w:r>
      <w:r w:rsidR="000372DB" w:rsidRPr="00240CBC">
        <w:rPr>
          <w:sz w:val="24"/>
          <w:szCs w:val="24"/>
        </w:rPr>
        <w:t xml:space="preserve">at a </w:t>
      </w:r>
      <w:r w:rsidRPr="00240CBC">
        <w:rPr>
          <w:sz w:val="24"/>
          <w:szCs w:val="24"/>
        </w:rPr>
        <w:t xml:space="preserve">general meeting may appoint </w:t>
      </w:r>
      <w:r w:rsidR="000961AE" w:rsidRPr="00240CBC">
        <w:rPr>
          <w:sz w:val="24"/>
          <w:szCs w:val="24"/>
        </w:rPr>
        <w:t xml:space="preserve">a </w:t>
      </w:r>
      <w:r w:rsidRPr="00240CBC">
        <w:rPr>
          <w:sz w:val="24"/>
          <w:szCs w:val="24"/>
        </w:rPr>
        <w:t xml:space="preserve">committee for </w:t>
      </w:r>
      <w:r w:rsidR="000961AE" w:rsidRPr="00240CBC">
        <w:rPr>
          <w:sz w:val="24"/>
          <w:szCs w:val="24"/>
        </w:rPr>
        <w:t xml:space="preserve">a </w:t>
      </w:r>
      <w:r w:rsidRPr="00240CBC">
        <w:rPr>
          <w:sz w:val="24"/>
          <w:szCs w:val="24"/>
        </w:rPr>
        <w:t xml:space="preserve">special purpose and grant to such </w:t>
      </w:r>
      <w:r w:rsidR="000961AE" w:rsidRPr="00240CBC">
        <w:rPr>
          <w:sz w:val="24"/>
          <w:szCs w:val="24"/>
        </w:rPr>
        <w:t xml:space="preserve">a </w:t>
      </w:r>
      <w:r w:rsidRPr="00240CBC">
        <w:rPr>
          <w:sz w:val="24"/>
          <w:szCs w:val="24"/>
        </w:rPr>
        <w:t xml:space="preserve">committee all necessary powers to carry out such duties for which </w:t>
      </w:r>
      <w:r w:rsidR="000961AE" w:rsidRPr="00240CBC">
        <w:rPr>
          <w:sz w:val="24"/>
          <w:szCs w:val="24"/>
        </w:rPr>
        <w:t>it was</w:t>
      </w:r>
      <w:r w:rsidR="00D56BC1" w:rsidRPr="00240CBC">
        <w:rPr>
          <w:sz w:val="24"/>
          <w:szCs w:val="24"/>
        </w:rPr>
        <w:t xml:space="preserve"> formed.  Any resolution </w:t>
      </w:r>
      <w:r w:rsidRPr="00240CBC">
        <w:rPr>
          <w:sz w:val="24"/>
          <w:szCs w:val="24"/>
        </w:rPr>
        <w:t xml:space="preserve">made by such </w:t>
      </w:r>
      <w:r w:rsidR="000961AE" w:rsidRPr="00240CBC">
        <w:rPr>
          <w:sz w:val="24"/>
          <w:szCs w:val="24"/>
        </w:rPr>
        <w:t xml:space="preserve">a </w:t>
      </w:r>
      <w:r w:rsidRPr="00240CBC">
        <w:rPr>
          <w:sz w:val="24"/>
          <w:szCs w:val="24"/>
        </w:rPr>
        <w:t xml:space="preserve">committee within its declared </w:t>
      </w:r>
      <w:r w:rsidR="000961AE" w:rsidRPr="00240CBC">
        <w:rPr>
          <w:sz w:val="24"/>
          <w:szCs w:val="24"/>
        </w:rPr>
        <w:t xml:space="preserve">purpose </w:t>
      </w:r>
      <w:r w:rsidRPr="00240CBC">
        <w:rPr>
          <w:sz w:val="24"/>
          <w:szCs w:val="24"/>
        </w:rPr>
        <w:t>shall be a decision or resolution of the Owners Corporation.</w:t>
      </w:r>
    </w:p>
    <w:p w:rsidR="00CB74AD" w:rsidRPr="00240CBC" w:rsidRDefault="00CB74AD">
      <w:pPr>
        <w:rPr>
          <w:sz w:val="24"/>
          <w:szCs w:val="24"/>
        </w:rPr>
      </w:pPr>
    </w:p>
    <w:p w:rsidR="000757DC" w:rsidRPr="00240CBC" w:rsidRDefault="000757DC">
      <w:pPr>
        <w:rPr>
          <w:sz w:val="24"/>
          <w:szCs w:val="24"/>
        </w:rPr>
      </w:pPr>
    </w:p>
    <w:p w:rsidR="003F11F6" w:rsidRPr="00240CBC" w:rsidRDefault="002F0F39" w:rsidP="006816F4">
      <w:pPr>
        <w:keepNext/>
        <w:keepLines/>
        <w:numPr>
          <w:ilvl w:val="0"/>
          <w:numId w:val="16"/>
        </w:numPr>
        <w:rPr>
          <w:b/>
          <w:i/>
          <w:sz w:val="24"/>
          <w:szCs w:val="24"/>
        </w:rPr>
      </w:pPr>
      <w:smartTag w:uri="urn:schemas-microsoft-com:office:smarttags" w:element="place">
        <w:r w:rsidRPr="00240CBC">
          <w:rPr>
            <w:b/>
            <w:i/>
            <w:sz w:val="24"/>
            <w:szCs w:val="24"/>
          </w:rPr>
          <w:lastRenderedPageBreak/>
          <w:t>LOT</w:t>
        </w:r>
      </w:smartTag>
      <w:r w:rsidRPr="00240CBC">
        <w:rPr>
          <w:b/>
          <w:i/>
          <w:sz w:val="24"/>
          <w:szCs w:val="24"/>
        </w:rPr>
        <w:t xml:space="preserve"> OWNER</w:t>
      </w:r>
      <w:r w:rsidR="00CB74AD" w:rsidRPr="00240CBC">
        <w:rPr>
          <w:b/>
          <w:i/>
          <w:sz w:val="24"/>
          <w:szCs w:val="24"/>
        </w:rPr>
        <w:t>S BOUND BY RESOLUTIONS AND BY-LAWS</w:t>
      </w:r>
    </w:p>
    <w:p w:rsidR="003F11F6" w:rsidRPr="00240CBC" w:rsidRDefault="003F11F6" w:rsidP="006816F4">
      <w:pPr>
        <w:keepNext/>
        <w:keepLines/>
        <w:rPr>
          <w:b/>
          <w:i/>
          <w:sz w:val="24"/>
          <w:szCs w:val="24"/>
        </w:rPr>
      </w:pPr>
    </w:p>
    <w:p w:rsidR="00CB74AD" w:rsidRPr="00240CBC" w:rsidRDefault="00CB74AD" w:rsidP="006816F4">
      <w:pPr>
        <w:keepNext/>
        <w:keepLines/>
        <w:numPr>
          <w:ilvl w:val="1"/>
          <w:numId w:val="16"/>
        </w:numPr>
        <w:rPr>
          <w:b/>
          <w:i/>
          <w:sz w:val="24"/>
          <w:szCs w:val="24"/>
        </w:rPr>
      </w:pPr>
      <w:r w:rsidRPr="00240CBC">
        <w:rPr>
          <w:sz w:val="24"/>
          <w:szCs w:val="24"/>
        </w:rPr>
        <w:t xml:space="preserve">Each </w:t>
      </w:r>
      <w:r w:rsidR="002F0F39" w:rsidRPr="00240CBC">
        <w:rPr>
          <w:b/>
          <w:sz w:val="24"/>
          <w:szCs w:val="24"/>
        </w:rPr>
        <w:t>Lot Owner</w:t>
      </w:r>
      <w:r w:rsidR="00D56BC1" w:rsidRPr="00240CBC">
        <w:rPr>
          <w:sz w:val="24"/>
          <w:szCs w:val="24"/>
        </w:rPr>
        <w:t xml:space="preserve"> or </w:t>
      </w:r>
      <w:r w:rsidR="00D56BC1" w:rsidRPr="00240CBC">
        <w:rPr>
          <w:b/>
          <w:sz w:val="24"/>
          <w:szCs w:val="24"/>
        </w:rPr>
        <w:t>O</w:t>
      </w:r>
      <w:r w:rsidR="00F12E13" w:rsidRPr="00240CBC">
        <w:rPr>
          <w:b/>
          <w:sz w:val="24"/>
          <w:szCs w:val="24"/>
        </w:rPr>
        <w:t>ccupier</w:t>
      </w:r>
      <w:r w:rsidRPr="00240CBC">
        <w:rPr>
          <w:sz w:val="24"/>
          <w:szCs w:val="24"/>
        </w:rPr>
        <w:t xml:space="preserve"> shall be bound by any motions</w:t>
      </w:r>
      <w:r w:rsidR="000372DB" w:rsidRPr="00240CBC">
        <w:rPr>
          <w:sz w:val="24"/>
          <w:szCs w:val="24"/>
        </w:rPr>
        <w:t>,</w:t>
      </w:r>
      <w:r w:rsidRPr="00240CBC">
        <w:rPr>
          <w:sz w:val="24"/>
          <w:szCs w:val="24"/>
        </w:rPr>
        <w:t xml:space="preserve"> resolutions</w:t>
      </w:r>
      <w:r w:rsidR="000372DB" w:rsidRPr="00240CBC">
        <w:rPr>
          <w:sz w:val="24"/>
          <w:szCs w:val="24"/>
        </w:rPr>
        <w:t>,</w:t>
      </w:r>
      <w:r w:rsidRPr="00240CBC">
        <w:rPr>
          <w:sz w:val="24"/>
          <w:szCs w:val="24"/>
        </w:rPr>
        <w:t xml:space="preserve"> decisions</w:t>
      </w:r>
      <w:r w:rsidR="000372DB" w:rsidRPr="00240CBC">
        <w:rPr>
          <w:sz w:val="24"/>
          <w:szCs w:val="24"/>
        </w:rPr>
        <w:t>,</w:t>
      </w:r>
      <w:r w:rsidRPr="00240CBC">
        <w:rPr>
          <w:sz w:val="24"/>
          <w:szCs w:val="24"/>
        </w:rPr>
        <w:t xml:space="preserve"> regulations</w:t>
      </w:r>
      <w:r w:rsidR="000372DB" w:rsidRPr="00240CBC">
        <w:rPr>
          <w:sz w:val="24"/>
          <w:szCs w:val="24"/>
        </w:rPr>
        <w:t>,</w:t>
      </w:r>
      <w:r w:rsidRPr="00240CBC">
        <w:rPr>
          <w:sz w:val="24"/>
          <w:szCs w:val="24"/>
        </w:rPr>
        <w:t xml:space="preserve"> by-laws or orders relating to th</w:t>
      </w:r>
      <w:r w:rsidR="00D56BC1" w:rsidRPr="00240CBC">
        <w:rPr>
          <w:sz w:val="24"/>
          <w:szCs w:val="24"/>
        </w:rPr>
        <w:t xml:space="preserve">e Owners Corporation as </w:t>
      </w:r>
      <w:r w:rsidRPr="00240CBC">
        <w:rPr>
          <w:sz w:val="24"/>
          <w:szCs w:val="24"/>
        </w:rPr>
        <w:t xml:space="preserve">passed by a majority of any of the </w:t>
      </w:r>
      <w:r w:rsidR="002F0F39" w:rsidRPr="00240CBC">
        <w:rPr>
          <w:b/>
          <w:sz w:val="24"/>
          <w:szCs w:val="24"/>
        </w:rPr>
        <w:t>Lot Owner</w:t>
      </w:r>
      <w:r w:rsidRPr="00240CBC">
        <w:rPr>
          <w:b/>
          <w:sz w:val="24"/>
          <w:szCs w:val="24"/>
        </w:rPr>
        <w:t>s</w:t>
      </w:r>
      <w:r w:rsidRPr="00240CBC">
        <w:rPr>
          <w:sz w:val="24"/>
          <w:szCs w:val="24"/>
        </w:rPr>
        <w:t xml:space="preserve"> </w:t>
      </w:r>
      <w:r w:rsidR="000372DB" w:rsidRPr="00240CBC">
        <w:rPr>
          <w:sz w:val="24"/>
          <w:szCs w:val="24"/>
        </w:rPr>
        <w:t>at a</w:t>
      </w:r>
      <w:r w:rsidRPr="00240CBC">
        <w:rPr>
          <w:sz w:val="24"/>
          <w:szCs w:val="24"/>
        </w:rPr>
        <w:t xml:space="preserve"> general meeting </w:t>
      </w:r>
      <w:r w:rsidR="000372DB" w:rsidRPr="00240CBC">
        <w:rPr>
          <w:sz w:val="24"/>
          <w:szCs w:val="24"/>
        </w:rPr>
        <w:t>af</w:t>
      </w:r>
      <w:r w:rsidRPr="00240CBC">
        <w:rPr>
          <w:sz w:val="24"/>
          <w:szCs w:val="24"/>
        </w:rPr>
        <w:t xml:space="preserve">ter due notice of any such meeting has been given to each </w:t>
      </w:r>
      <w:r w:rsidR="002F0F39" w:rsidRPr="00240CBC">
        <w:rPr>
          <w:b/>
          <w:sz w:val="24"/>
          <w:szCs w:val="24"/>
        </w:rPr>
        <w:t>Lot Owner</w:t>
      </w:r>
      <w:r w:rsidRPr="00240CBC">
        <w:rPr>
          <w:sz w:val="24"/>
          <w:szCs w:val="24"/>
        </w:rPr>
        <w:t>.</w:t>
      </w:r>
    </w:p>
    <w:p w:rsidR="00CB74AD" w:rsidRPr="00240CBC" w:rsidRDefault="00CB74AD">
      <w:pPr>
        <w:rPr>
          <w:sz w:val="24"/>
          <w:szCs w:val="24"/>
        </w:rPr>
      </w:pPr>
    </w:p>
    <w:p w:rsidR="000757DC" w:rsidRPr="00240CBC" w:rsidRDefault="000757DC">
      <w:pPr>
        <w:rPr>
          <w:sz w:val="24"/>
          <w:szCs w:val="24"/>
        </w:rPr>
      </w:pPr>
    </w:p>
    <w:p w:rsidR="003F11F6" w:rsidRPr="00240CBC" w:rsidRDefault="00CB74AD" w:rsidP="003F11F6">
      <w:pPr>
        <w:numPr>
          <w:ilvl w:val="0"/>
          <w:numId w:val="16"/>
        </w:numPr>
        <w:rPr>
          <w:b/>
          <w:i/>
          <w:sz w:val="24"/>
          <w:szCs w:val="24"/>
        </w:rPr>
      </w:pPr>
      <w:r w:rsidRPr="00240CBC">
        <w:rPr>
          <w:b/>
          <w:i/>
          <w:sz w:val="24"/>
          <w:szCs w:val="24"/>
        </w:rPr>
        <w:t>VOTING BY PROXY</w:t>
      </w:r>
    </w:p>
    <w:p w:rsidR="003F11F6" w:rsidRPr="00240CBC" w:rsidRDefault="003F11F6" w:rsidP="003F11F6">
      <w:pPr>
        <w:rPr>
          <w:b/>
          <w:i/>
          <w:sz w:val="24"/>
          <w:szCs w:val="24"/>
        </w:rPr>
      </w:pPr>
    </w:p>
    <w:p w:rsidR="00CB74AD" w:rsidRPr="00240CBC" w:rsidRDefault="00CB74AD" w:rsidP="003F11F6">
      <w:pPr>
        <w:numPr>
          <w:ilvl w:val="1"/>
          <w:numId w:val="16"/>
        </w:numPr>
        <w:rPr>
          <w:b/>
          <w:i/>
          <w:sz w:val="24"/>
          <w:szCs w:val="24"/>
        </w:rPr>
      </w:pPr>
      <w:r w:rsidRPr="00240CBC">
        <w:rPr>
          <w:sz w:val="24"/>
          <w:szCs w:val="24"/>
        </w:rPr>
        <w:t xml:space="preserve">If any </w:t>
      </w:r>
      <w:r w:rsidR="002F0F39" w:rsidRPr="00240CBC">
        <w:rPr>
          <w:b/>
          <w:sz w:val="24"/>
          <w:szCs w:val="24"/>
        </w:rPr>
        <w:t>Lot Owner</w:t>
      </w:r>
      <w:r w:rsidRPr="00240CBC">
        <w:rPr>
          <w:sz w:val="24"/>
          <w:szCs w:val="24"/>
        </w:rPr>
        <w:t xml:space="preserve"> is unable to attend any meeting of the Owners Corporation duly convened they may vote at a general meeting by providing a form of proxy lodged with the </w:t>
      </w:r>
      <w:r w:rsidRPr="00240CBC">
        <w:rPr>
          <w:b/>
          <w:sz w:val="24"/>
          <w:szCs w:val="24"/>
        </w:rPr>
        <w:t>Secretary</w:t>
      </w:r>
      <w:r w:rsidRPr="00240CBC">
        <w:rPr>
          <w:sz w:val="24"/>
          <w:szCs w:val="24"/>
        </w:rPr>
        <w:t xml:space="preserve"> prior to the time of the meeting.</w:t>
      </w:r>
    </w:p>
    <w:p w:rsidR="00CB74AD" w:rsidRPr="00240CBC" w:rsidRDefault="00CB74AD">
      <w:pPr>
        <w:rPr>
          <w:sz w:val="24"/>
          <w:szCs w:val="24"/>
        </w:rPr>
      </w:pPr>
    </w:p>
    <w:p w:rsidR="000757DC" w:rsidRPr="00240CBC" w:rsidRDefault="000757DC">
      <w:pPr>
        <w:rPr>
          <w:sz w:val="24"/>
          <w:szCs w:val="24"/>
        </w:rPr>
      </w:pPr>
    </w:p>
    <w:p w:rsidR="003F11F6" w:rsidRPr="00240CBC" w:rsidRDefault="00CB74AD" w:rsidP="003F11F6">
      <w:pPr>
        <w:numPr>
          <w:ilvl w:val="0"/>
          <w:numId w:val="16"/>
        </w:numPr>
        <w:rPr>
          <w:b/>
          <w:sz w:val="24"/>
          <w:szCs w:val="24"/>
        </w:rPr>
      </w:pPr>
      <w:r w:rsidRPr="00240CBC">
        <w:rPr>
          <w:b/>
          <w:sz w:val="24"/>
          <w:szCs w:val="24"/>
        </w:rPr>
        <w:t>RESOLUTIONS BY APPOINTED COMMITTEES</w:t>
      </w:r>
    </w:p>
    <w:p w:rsidR="003F11F6" w:rsidRPr="00240CBC" w:rsidRDefault="003F11F6" w:rsidP="003F11F6">
      <w:pPr>
        <w:rPr>
          <w:b/>
          <w:sz w:val="24"/>
          <w:szCs w:val="24"/>
        </w:rPr>
      </w:pPr>
    </w:p>
    <w:p w:rsidR="00CB74AD" w:rsidRPr="00240CBC" w:rsidRDefault="00CB74AD" w:rsidP="003F11F6">
      <w:pPr>
        <w:numPr>
          <w:ilvl w:val="1"/>
          <w:numId w:val="16"/>
        </w:numPr>
        <w:rPr>
          <w:b/>
          <w:sz w:val="24"/>
          <w:szCs w:val="24"/>
        </w:rPr>
      </w:pPr>
      <w:r w:rsidRPr="00240CBC">
        <w:rPr>
          <w:sz w:val="24"/>
          <w:szCs w:val="24"/>
        </w:rPr>
        <w:t xml:space="preserve">Each </w:t>
      </w:r>
      <w:r w:rsidR="002F0F39" w:rsidRPr="00240CBC">
        <w:rPr>
          <w:b/>
          <w:sz w:val="24"/>
          <w:szCs w:val="24"/>
        </w:rPr>
        <w:t>Lot Owner</w:t>
      </w:r>
      <w:r w:rsidRPr="00240CBC">
        <w:rPr>
          <w:sz w:val="24"/>
          <w:szCs w:val="24"/>
        </w:rPr>
        <w:t xml:space="preserve"> shall be bound by any resolutions</w:t>
      </w:r>
      <w:r w:rsidR="002F0F39" w:rsidRPr="00240CBC">
        <w:rPr>
          <w:sz w:val="24"/>
          <w:szCs w:val="24"/>
        </w:rPr>
        <w:t>,</w:t>
      </w:r>
      <w:r w:rsidRPr="00240CBC">
        <w:rPr>
          <w:sz w:val="24"/>
          <w:szCs w:val="24"/>
        </w:rPr>
        <w:t xml:space="preserve"> ruling</w:t>
      </w:r>
      <w:r w:rsidR="002F0F39" w:rsidRPr="00240CBC">
        <w:rPr>
          <w:sz w:val="24"/>
          <w:szCs w:val="24"/>
        </w:rPr>
        <w:t>,</w:t>
      </w:r>
      <w:r w:rsidRPr="00240CBC">
        <w:rPr>
          <w:sz w:val="24"/>
          <w:szCs w:val="24"/>
        </w:rPr>
        <w:t xml:space="preserve"> orders</w:t>
      </w:r>
      <w:r w:rsidR="002F0F39" w:rsidRPr="00240CBC">
        <w:rPr>
          <w:sz w:val="24"/>
          <w:szCs w:val="24"/>
        </w:rPr>
        <w:t>,</w:t>
      </w:r>
      <w:r w:rsidRPr="00240CBC">
        <w:rPr>
          <w:sz w:val="24"/>
          <w:szCs w:val="24"/>
        </w:rPr>
        <w:t xml:space="preserve"> demands</w:t>
      </w:r>
      <w:r w:rsidR="002F0F39" w:rsidRPr="00240CBC">
        <w:rPr>
          <w:sz w:val="24"/>
          <w:szCs w:val="24"/>
        </w:rPr>
        <w:t>,</w:t>
      </w:r>
      <w:r w:rsidRPr="00240CBC">
        <w:rPr>
          <w:sz w:val="24"/>
          <w:szCs w:val="24"/>
        </w:rPr>
        <w:t xml:space="preserve"> decisions and requests made by any special committee of the Owners Corporation acting within the powers vested in it pursuant to these </w:t>
      </w:r>
      <w:r w:rsidR="00945A67" w:rsidRPr="00240CBC">
        <w:rPr>
          <w:sz w:val="24"/>
          <w:szCs w:val="24"/>
        </w:rPr>
        <w:t>R</w:t>
      </w:r>
      <w:r w:rsidRPr="00240CBC">
        <w:rPr>
          <w:sz w:val="24"/>
          <w:szCs w:val="24"/>
        </w:rPr>
        <w:t>ules.</w:t>
      </w:r>
    </w:p>
    <w:p w:rsidR="00CB74AD" w:rsidRPr="00240CBC" w:rsidRDefault="00CB74AD">
      <w:pPr>
        <w:rPr>
          <w:sz w:val="24"/>
          <w:szCs w:val="24"/>
        </w:rPr>
      </w:pPr>
    </w:p>
    <w:p w:rsidR="000757DC" w:rsidRPr="00240CBC" w:rsidRDefault="000757DC">
      <w:pPr>
        <w:rPr>
          <w:sz w:val="24"/>
          <w:szCs w:val="24"/>
        </w:rPr>
      </w:pPr>
    </w:p>
    <w:p w:rsidR="003F11F6" w:rsidRPr="00240CBC" w:rsidRDefault="002F0F39" w:rsidP="003F11F6">
      <w:pPr>
        <w:numPr>
          <w:ilvl w:val="0"/>
          <w:numId w:val="16"/>
        </w:numPr>
        <w:rPr>
          <w:b/>
          <w:i/>
          <w:sz w:val="24"/>
          <w:szCs w:val="24"/>
        </w:rPr>
      </w:pPr>
      <w:smartTag w:uri="urn:schemas-microsoft-com:office:smarttags" w:element="place">
        <w:r w:rsidRPr="00240CBC">
          <w:rPr>
            <w:b/>
            <w:i/>
            <w:sz w:val="24"/>
            <w:szCs w:val="24"/>
          </w:rPr>
          <w:t>LOT</w:t>
        </w:r>
      </w:smartTag>
      <w:r w:rsidRPr="00240CBC">
        <w:rPr>
          <w:b/>
          <w:i/>
          <w:sz w:val="24"/>
          <w:szCs w:val="24"/>
        </w:rPr>
        <w:t xml:space="preserve"> OWNER</w:t>
      </w:r>
      <w:r w:rsidR="00CB74AD" w:rsidRPr="00240CBC">
        <w:rPr>
          <w:b/>
          <w:i/>
          <w:sz w:val="24"/>
          <w:szCs w:val="24"/>
        </w:rPr>
        <w:t>S TO SHOW UTMOST GOOD FAITH</w:t>
      </w:r>
    </w:p>
    <w:p w:rsidR="003F11F6" w:rsidRPr="00240CBC" w:rsidRDefault="003F11F6" w:rsidP="003F11F6">
      <w:pPr>
        <w:rPr>
          <w:b/>
          <w:i/>
          <w:sz w:val="24"/>
          <w:szCs w:val="24"/>
        </w:rPr>
      </w:pPr>
    </w:p>
    <w:p w:rsidR="00CB74AD" w:rsidRPr="00240CBC" w:rsidRDefault="00CB74AD" w:rsidP="003F11F6">
      <w:pPr>
        <w:numPr>
          <w:ilvl w:val="1"/>
          <w:numId w:val="16"/>
        </w:numPr>
        <w:rPr>
          <w:b/>
          <w:i/>
          <w:sz w:val="24"/>
          <w:szCs w:val="24"/>
        </w:rPr>
      </w:pPr>
      <w:r w:rsidRPr="00240CBC">
        <w:rPr>
          <w:sz w:val="24"/>
          <w:szCs w:val="24"/>
        </w:rPr>
        <w:t xml:space="preserve">Each </w:t>
      </w:r>
      <w:r w:rsidR="002F0F39" w:rsidRPr="00240CBC">
        <w:rPr>
          <w:b/>
          <w:sz w:val="24"/>
          <w:szCs w:val="24"/>
        </w:rPr>
        <w:t>Lot Owner</w:t>
      </w:r>
      <w:r w:rsidRPr="00240CBC">
        <w:rPr>
          <w:sz w:val="24"/>
          <w:szCs w:val="24"/>
        </w:rPr>
        <w:t xml:space="preserve"> </w:t>
      </w:r>
      <w:r w:rsidR="00DB79D9" w:rsidRPr="00240CBC">
        <w:rPr>
          <w:sz w:val="24"/>
          <w:szCs w:val="24"/>
        </w:rPr>
        <w:t xml:space="preserve">and </w:t>
      </w:r>
      <w:r w:rsidR="00DB79D9" w:rsidRPr="00240CBC">
        <w:rPr>
          <w:b/>
          <w:sz w:val="24"/>
          <w:szCs w:val="24"/>
        </w:rPr>
        <w:t>Occupier</w:t>
      </w:r>
      <w:r w:rsidR="00DB79D9" w:rsidRPr="00240CBC">
        <w:rPr>
          <w:sz w:val="24"/>
          <w:szCs w:val="24"/>
        </w:rPr>
        <w:t xml:space="preserve"> </w:t>
      </w:r>
      <w:r w:rsidRPr="00240CBC">
        <w:rPr>
          <w:sz w:val="24"/>
          <w:szCs w:val="24"/>
        </w:rPr>
        <w:t xml:space="preserve">will show the utmost good faith towards all other </w:t>
      </w:r>
      <w:r w:rsidR="002F0F39" w:rsidRPr="00240CBC">
        <w:rPr>
          <w:b/>
          <w:sz w:val="24"/>
          <w:szCs w:val="24"/>
        </w:rPr>
        <w:t>Lot Owner</w:t>
      </w:r>
      <w:r w:rsidRPr="00240CBC">
        <w:rPr>
          <w:b/>
          <w:sz w:val="24"/>
          <w:szCs w:val="24"/>
        </w:rPr>
        <w:t>s</w:t>
      </w:r>
      <w:r w:rsidRPr="00240CBC">
        <w:rPr>
          <w:sz w:val="24"/>
          <w:szCs w:val="24"/>
        </w:rPr>
        <w:t xml:space="preserve"> in dealings relating to the conduct of the affairs o</w:t>
      </w:r>
      <w:r w:rsidR="00D56BC1" w:rsidRPr="00240CBC">
        <w:rPr>
          <w:sz w:val="24"/>
          <w:szCs w:val="24"/>
        </w:rPr>
        <w:t xml:space="preserve">f the Owners Corporation </w:t>
      </w:r>
      <w:r w:rsidRPr="00240CBC">
        <w:rPr>
          <w:sz w:val="24"/>
          <w:szCs w:val="24"/>
        </w:rPr>
        <w:t>and to the implementation</w:t>
      </w:r>
      <w:r w:rsidR="00D56BC1" w:rsidRPr="00240CBC">
        <w:rPr>
          <w:sz w:val="24"/>
          <w:szCs w:val="24"/>
        </w:rPr>
        <w:t>,</w:t>
      </w:r>
      <w:r w:rsidRPr="00240CBC">
        <w:rPr>
          <w:sz w:val="24"/>
          <w:szCs w:val="24"/>
        </w:rPr>
        <w:t xml:space="preserve"> maintenance and</w:t>
      </w:r>
      <w:r w:rsidR="00D56BC1" w:rsidRPr="00240CBC">
        <w:rPr>
          <w:sz w:val="24"/>
          <w:szCs w:val="24"/>
        </w:rPr>
        <w:t xml:space="preserve"> general administration of the </w:t>
      </w:r>
      <w:r w:rsidR="00DB79D9" w:rsidRPr="00240CBC">
        <w:rPr>
          <w:sz w:val="24"/>
          <w:szCs w:val="24"/>
        </w:rPr>
        <w:t>Owners Corporation</w:t>
      </w:r>
      <w:r w:rsidRPr="00240CBC">
        <w:rPr>
          <w:sz w:val="24"/>
          <w:szCs w:val="24"/>
        </w:rPr>
        <w:t>.</w:t>
      </w:r>
    </w:p>
    <w:p w:rsidR="003F11F6" w:rsidRPr="00240CBC" w:rsidRDefault="003F11F6">
      <w:pPr>
        <w:rPr>
          <w:sz w:val="24"/>
          <w:szCs w:val="24"/>
        </w:rPr>
      </w:pPr>
    </w:p>
    <w:p w:rsidR="000757DC" w:rsidRPr="00240CBC" w:rsidRDefault="000757DC">
      <w:pPr>
        <w:rPr>
          <w:sz w:val="24"/>
          <w:szCs w:val="24"/>
        </w:rPr>
      </w:pPr>
    </w:p>
    <w:p w:rsidR="003F11F6" w:rsidRPr="00240CBC" w:rsidRDefault="00CB74AD" w:rsidP="003F11F6">
      <w:pPr>
        <w:numPr>
          <w:ilvl w:val="0"/>
          <w:numId w:val="16"/>
        </w:numPr>
        <w:rPr>
          <w:b/>
          <w:i/>
          <w:sz w:val="24"/>
          <w:szCs w:val="24"/>
        </w:rPr>
      </w:pPr>
      <w:r w:rsidRPr="00240CBC">
        <w:rPr>
          <w:b/>
          <w:i/>
          <w:sz w:val="24"/>
          <w:szCs w:val="24"/>
        </w:rPr>
        <w:t>VOTING AT MEETINGS</w:t>
      </w:r>
    </w:p>
    <w:p w:rsidR="003F11F6" w:rsidRPr="00240CBC" w:rsidRDefault="003F11F6" w:rsidP="003F11F6">
      <w:pPr>
        <w:rPr>
          <w:b/>
          <w:i/>
          <w:sz w:val="24"/>
          <w:szCs w:val="24"/>
        </w:rPr>
      </w:pPr>
    </w:p>
    <w:p w:rsidR="00CB74AD" w:rsidRPr="00240CBC" w:rsidRDefault="00CB74AD" w:rsidP="003F11F6">
      <w:pPr>
        <w:numPr>
          <w:ilvl w:val="1"/>
          <w:numId w:val="16"/>
        </w:numPr>
        <w:rPr>
          <w:b/>
          <w:i/>
          <w:sz w:val="24"/>
          <w:szCs w:val="24"/>
        </w:rPr>
      </w:pPr>
      <w:r w:rsidRPr="00240CBC">
        <w:rPr>
          <w:sz w:val="24"/>
          <w:szCs w:val="24"/>
        </w:rPr>
        <w:t>Subject to any alteration by any rule</w:t>
      </w:r>
      <w:r w:rsidR="000372DB" w:rsidRPr="00240CBC">
        <w:rPr>
          <w:sz w:val="24"/>
          <w:szCs w:val="24"/>
        </w:rPr>
        <w:t>,</w:t>
      </w:r>
      <w:r w:rsidRPr="00240CBC">
        <w:rPr>
          <w:sz w:val="24"/>
          <w:szCs w:val="24"/>
        </w:rPr>
        <w:t xml:space="preserve"> regulation or by-law made by the Owners Corporation each </w:t>
      </w:r>
      <w:r w:rsidR="002F0F39" w:rsidRPr="00240CBC">
        <w:rPr>
          <w:b/>
          <w:sz w:val="24"/>
          <w:szCs w:val="24"/>
        </w:rPr>
        <w:t>Lot Owner</w:t>
      </w:r>
      <w:r w:rsidRPr="00240CBC">
        <w:rPr>
          <w:sz w:val="24"/>
          <w:szCs w:val="24"/>
        </w:rPr>
        <w:t xml:space="preserve"> shall have one vote at all general meetings of the </w:t>
      </w:r>
      <w:r w:rsidR="00D56BC1" w:rsidRPr="00240CBC">
        <w:rPr>
          <w:sz w:val="24"/>
          <w:szCs w:val="24"/>
        </w:rPr>
        <w:t>Owners Corporation</w:t>
      </w:r>
      <w:r w:rsidR="00DB79D9" w:rsidRPr="00240CBC">
        <w:rPr>
          <w:sz w:val="24"/>
          <w:szCs w:val="24"/>
        </w:rPr>
        <w:t xml:space="preserve"> </w:t>
      </w:r>
      <w:r w:rsidRPr="00240CBC">
        <w:rPr>
          <w:sz w:val="24"/>
          <w:szCs w:val="24"/>
        </w:rPr>
        <w:t xml:space="preserve">provided however that any </w:t>
      </w:r>
      <w:r w:rsidR="002F0F39" w:rsidRPr="00240CBC">
        <w:rPr>
          <w:b/>
          <w:sz w:val="24"/>
          <w:szCs w:val="24"/>
        </w:rPr>
        <w:t>Lot Owner</w:t>
      </w:r>
      <w:r w:rsidRPr="00240CBC">
        <w:rPr>
          <w:sz w:val="24"/>
          <w:szCs w:val="24"/>
        </w:rPr>
        <w:t xml:space="preserve"> who has not paid any levy</w:t>
      </w:r>
      <w:r w:rsidR="00945A67" w:rsidRPr="00240CBC">
        <w:rPr>
          <w:sz w:val="24"/>
          <w:szCs w:val="24"/>
        </w:rPr>
        <w:t>, fee</w:t>
      </w:r>
      <w:r w:rsidRPr="00240CBC">
        <w:rPr>
          <w:sz w:val="24"/>
          <w:szCs w:val="24"/>
        </w:rPr>
        <w:t xml:space="preserve"> or charge made by the </w:t>
      </w:r>
      <w:r w:rsidR="00D56BC1" w:rsidRPr="00240CBC">
        <w:rPr>
          <w:sz w:val="24"/>
          <w:szCs w:val="24"/>
        </w:rPr>
        <w:t xml:space="preserve">Owners Corporation </w:t>
      </w:r>
      <w:r w:rsidRPr="00240CBC">
        <w:rPr>
          <w:sz w:val="24"/>
          <w:szCs w:val="24"/>
        </w:rPr>
        <w:t>by the due date fixed for payment thereof shall have no vote until such levy</w:t>
      </w:r>
      <w:r w:rsidR="00945A67" w:rsidRPr="00240CBC">
        <w:rPr>
          <w:sz w:val="24"/>
          <w:szCs w:val="24"/>
        </w:rPr>
        <w:t>, fee</w:t>
      </w:r>
      <w:r w:rsidRPr="00240CBC">
        <w:rPr>
          <w:sz w:val="24"/>
          <w:szCs w:val="24"/>
        </w:rPr>
        <w:t xml:space="preserve"> or charge is paid.  Where a </w:t>
      </w:r>
      <w:r w:rsidR="002F0F39" w:rsidRPr="00240CBC">
        <w:rPr>
          <w:b/>
          <w:sz w:val="24"/>
          <w:szCs w:val="24"/>
        </w:rPr>
        <w:t>Lot Owner</w:t>
      </w:r>
      <w:r w:rsidRPr="00240CBC">
        <w:rPr>
          <w:sz w:val="24"/>
          <w:szCs w:val="24"/>
        </w:rPr>
        <w:t xml:space="preserve"> comprises two or more persons then one person only may vote on behalf of such </w:t>
      </w:r>
      <w:r w:rsidR="002F0F39" w:rsidRPr="00240CBC">
        <w:rPr>
          <w:b/>
          <w:sz w:val="24"/>
          <w:szCs w:val="24"/>
        </w:rPr>
        <w:t>Lot Owner</w:t>
      </w:r>
      <w:r w:rsidRPr="00240CBC">
        <w:rPr>
          <w:sz w:val="24"/>
          <w:szCs w:val="24"/>
        </w:rPr>
        <w:t xml:space="preserve">.  The persons comprising such </w:t>
      </w:r>
      <w:r w:rsidR="002F0F39" w:rsidRPr="00240CBC">
        <w:rPr>
          <w:b/>
          <w:sz w:val="24"/>
          <w:szCs w:val="24"/>
        </w:rPr>
        <w:t>Lot Owner</w:t>
      </w:r>
      <w:r w:rsidRPr="00240CBC">
        <w:rPr>
          <w:sz w:val="24"/>
          <w:szCs w:val="24"/>
        </w:rPr>
        <w:t xml:space="preserve"> shall notify the </w:t>
      </w:r>
      <w:r w:rsidRPr="00240CBC">
        <w:rPr>
          <w:b/>
          <w:sz w:val="24"/>
          <w:szCs w:val="24"/>
        </w:rPr>
        <w:t>Secretary</w:t>
      </w:r>
      <w:r w:rsidRPr="00240CBC">
        <w:rPr>
          <w:sz w:val="24"/>
          <w:szCs w:val="24"/>
        </w:rPr>
        <w:t xml:space="preserve"> at any meeting the name of the person who shall vote on their behalf.</w:t>
      </w:r>
    </w:p>
    <w:p w:rsidR="00CB74AD" w:rsidRPr="00240CBC" w:rsidRDefault="00CB74AD">
      <w:pPr>
        <w:rPr>
          <w:sz w:val="24"/>
          <w:szCs w:val="24"/>
        </w:rPr>
      </w:pPr>
    </w:p>
    <w:p w:rsidR="000757DC" w:rsidRPr="00240CBC" w:rsidRDefault="000757DC">
      <w:pPr>
        <w:rPr>
          <w:sz w:val="24"/>
          <w:szCs w:val="24"/>
        </w:rPr>
      </w:pPr>
    </w:p>
    <w:p w:rsidR="003F11F6" w:rsidRPr="00240CBC" w:rsidRDefault="00CB74AD" w:rsidP="003F11F6">
      <w:pPr>
        <w:numPr>
          <w:ilvl w:val="0"/>
          <w:numId w:val="16"/>
        </w:numPr>
        <w:rPr>
          <w:b/>
          <w:i/>
          <w:sz w:val="24"/>
          <w:szCs w:val="24"/>
        </w:rPr>
      </w:pPr>
      <w:r w:rsidRPr="00240CBC">
        <w:rPr>
          <w:b/>
          <w:i/>
          <w:sz w:val="24"/>
          <w:szCs w:val="24"/>
        </w:rPr>
        <w:t>GENERAL PROVISIONS</w:t>
      </w:r>
    </w:p>
    <w:p w:rsidR="003F11F6" w:rsidRPr="00240CBC" w:rsidRDefault="003F11F6" w:rsidP="003F11F6">
      <w:pPr>
        <w:rPr>
          <w:b/>
          <w:i/>
          <w:sz w:val="24"/>
          <w:szCs w:val="24"/>
        </w:rPr>
      </w:pPr>
    </w:p>
    <w:p w:rsidR="00544CAD" w:rsidRPr="00240CBC" w:rsidRDefault="00CB74AD" w:rsidP="00015D2F">
      <w:pPr>
        <w:numPr>
          <w:ilvl w:val="1"/>
          <w:numId w:val="16"/>
        </w:numPr>
        <w:rPr>
          <w:sz w:val="24"/>
          <w:szCs w:val="24"/>
        </w:rPr>
      </w:pPr>
      <w:r w:rsidRPr="00240CBC">
        <w:rPr>
          <w:sz w:val="24"/>
          <w:szCs w:val="24"/>
        </w:rPr>
        <w:t xml:space="preserve">A </w:t>
      </w:r>
      <w:r w:rsidR="002F0F39" w:rsidRPr="00240CBC">
        <w:rPr>
          <w:b/>
          <w:sz w:val="24"/>
          <w:szCs w:val="24"/>
        </w:rPr>
        <w:t>Lot Owner</w:t>
      </w:r>
      <w:r w:rsidR="00D56BC1" w:rsidRPr="00240CBC">
        <w:rPr>
          <w:sz w:val="24"/>
          <w:szCs w:val="24"/>
        </w:rPr>
        <w:t xml:space="preserve"> or </w:t>
      </w:r>
      <w:r w:rsidR="00DB79D9" w:rsidRPr="00240CBC">
        <w:rPr>
          <w:b/>
          <w:sz w:val="24"/>
          <w:szCs w:val="24"/>
        </w:rPr>
        <w:t>O</w:t>
      </w:r>
      <w:r w:rsidR="00F12E13" w:rsidRPr="00240CBC">
        <w:rPr>
          <w:b/>
          <w:sz w:val="24"/>
          <w:szCs w:val="24"/>
        </w:rPr>
        <w:t>ccupier</w:t>
      </w:r>
      <w:r w:rsidR="00F12E13" w:rsidRPr="00240CBC">
        <w:rPr>
          <w:sz w:val="24"/>
          <w:szCs w:val="24"/>
        </w:rPr>
        <w:t xml:space="preserve"> </w:t>
      </w:r>
      <w:r w:rsidRPr="00240CBC">
        <w:rPr>
          <w:sz w:val="24"/>
          <w:szCs w:val="24"/>
        </w:rPr>
        <w:t>must not</w:t>
      </w:r>
      <w:r w:rsidR="00015D2F" w:rsidRPr="00240CBC">
        <w:rPr>
          <w:sz w:val="24"/>
          <w:szCs w:val="24"/>
        </w:rPr>
        <w:t xml:space="preserve"> </w:t>
      </w:r>
      <w:r w:rsidRPr="00240CBC">
        <w:rPr>
          <w:sz w:val="24"/>
          <w:szCs w:val="24"/>
        </w:rPr>
        <w:t xml:space="preserve">use or permit a </w:t>
      </w:r>
      <w:r w:rsidR="003A1DE4" w:rsidRPr="00240CBC">
        <w:rPr>
          <w:b/>
          <w:sz w:val="24"/>
          <w:szCs w:val="24"/>
        </w:rPr>
        <w:t>Lot</w:t>
      </w:r>
      <w:r w:rsidRPr="00240CBC">
        <w:rPr>
          <w:sz w:val="24"/>
          <w:szCs w:val="24"/>
        </w:rPr>
        <w:t xml:space="preserve"> </w:t>
      </w:r>
      <w:r w:rsidR="00A71266" w:rsidRPr="00240CBC">
        <w:rPr>
          <w:sz w:val="24"/>
          <w:szCs w:val="24"/>
        </w:rPr>
        <w:t>to</w:t>
      </w:r>
      <w:r w:rsidRPr="00240CBC">
        <w:rPr>
          <w:sz w:val="24"/>
          <w:szCs w:val="24"/>
        </w:rPr>
        <w:t xml:space="preserve"> be used for any purpose which may be illegal or inj</w:t>
      </w:r>
      <w:r w:rsidR="002F0F39" w:rsidRPr="00240CBC">
        <w:rPr>
          <w:sz w:val="24"/>
          <w:szCs w:val="24"/>
        </w:rPr>
        <w:t xml:space="preserve">urious to the reputation of the </w:t>
      </w:r>
      <w:r w:rsidRPr="00240CBC">
        <w:rPr>
          <w:sz w:val="24"/>
          <w:szCs w:val="24"/>
        </w:rPr>
        <w:lastRenderedPageBreak/>
        <w:t>development or may cause a nuisance o</w:t>
      </w:r>
      <w:r w:rsidR="00A71266" w:rsidRPr="00240CBC">
        <w:rPr>
          <w:sz w:val="24"/>
          <w:szCs w:val="24"/>
        </w:rPr>
        <w:t>r</w:t>
      </w:r>
      <w:r w:rsidRPr="00240CBC">
        <w:rPr>
          <w:sz w:val="24"/>
          <w:szCs w:val="24"/>
        </w:rPr>
        <w:t xml:space="preserve"> hazard </w:t>
      </w:r>
      <w:r w:rsidR="00A71266" w:rsidRPr="00240CBC">
        <w:rPr>
          <w:sz w:val="24"/>
          <w:szCs w:val="24"/>
        </w:rPr>
        <w:t>to</w:t>
      </w:r>
      <w:r w:rsidRPr="00240CBC">
        <w:rPr>
          <w:sz w:val="24"/>
          <w:szCs w:val="24"/>
        </w:rPr>
        <w:t xml:space="preserve"> any other </w:t>
      </w:r>
      <w:r w:rsidR="002F0F39" w:rsidRPr="00240CBC">
        <w:rPr>
          <w:b/>
          <w:sz w:val="24"/>
          <w:szCs w:val="24"/>
        </w:rPr>
        <w:t>Lot Owner</w:t>
      </w:r>
      <w:r w:rsidRPr="00240CBC">
        <w:rPr>
          <w:sz w:val="24"/>
          <w:szCs w:val="24"/>
        </w:rPr>
        <w:t xml:space="preserve"> </w:t>
      </w:r>
      <w:r w:rsidR="00D56BC1" w:rsidRPr="00240CBC">
        <w:rPr>
          <w:sz w:val="24"/>
          <w:szCs w:val="24"/>
        </w:rPr>
        <w:t xml:space="preserve">or </w:t>
      </w:r>
      <w:r w:rsidR="00670EC2" w:rsidRPr="00240CBC">
        <w:rPr>
          <w:b/>
          <w:sz w:val="24"/>
          <w:szCs w:val="24"/>
        </w:rPr>
        <w:t>O</w:t>
      </w:r>
      <w:r w:rsidRPr="00240CBC">
        <w:rPr>
          <w:b/>
          <w:sz w:val="24"/>
          <w:szCs w:val="24"/>
        </w:rPr>
        <w:t>ccupier</w:t>
      </w:r>
      <w:r w:rsidRPr="00240CBC">
        <w:rPr>
          <w:sz w:val="24"/>
          <w:szCs w:val="24"/>
        </w:rPr>
        <w:t xml:space="preserve"> or the families or visitors of any such </w:t>
      </w:r>
      <w:r w:rsidR="002F0F39" w:rsidRPr="00240CBC">
        <w:rPr>
          <w:b/>
          <w:sz w:val="24"/>
          <w:szCs w:val="24"/>
        </w:rPr>
        <w:t>Lot Owner</w:t>
      </w:r>
      <w:r w:rsidR="00D56BC1" w:rsidRPr="00240CBC">
        <w:rPr>
          <w:sz w:val="24"/>
          <w:szCs w:val="24"/>
        </w:rPr>
        <w:t xml:space="preserve"> or </w:t>
      </w:r>
      <w:r w:rsidR="00670EC2" w:rsidRPr="00240CBC">
        <w:rPr>
          <w:b/>
          <w:sz w:val="24"/>
          <w:szCs w:val="24"/>
        </w:rPr>
        <w:t>O</w:t>
      </w:r>
      <w:r w:rsidR="00C07E36" w:rsidRPr="00240CBC">
        <w:rPr>
          <w:b/>
          <w:sz w:val="24"/>
          <w:szCs w:val="24"/>
        </w:rPr>
        <w:t>ccupier</w:t>
      </w:r>
      <w:r w:rsidR="00C07E36" w:rsidRPr="00240CBC">
        <w:rPr>
          <w:sz w:val="24"/>
          <w:szCs w:val="24"/>
        </w:rPr>
        <w:t xml:space="preserve">; </w:t>
      </w:r>
    </w:p>
    <w:p w:rsidR="00720D9E" w:rsidRPr="00240CBC" w:rsidRDefault="00720D9E" w:rsidP="00720D9E">
      <w:pPr>
        <w:ind w:left="720"/>
        <w:rPr>
          <w:b/>
          <w:i/>
          <w:sz w:val="24"/>
          <w:szCs w:val="24"/>
        </w:rPr>
      </w:pPr>
    </w:p>
    <w:p w:rsidR="000757DC" w:rsidRPr="00240CBC" w:rsidRDefault="000757DC" w:rsidP="00720D9E">
      <w:pPr>
        <w:ind w:left="720"/>
        <w:rPr>
          <w:b/>
          <w:i/>
          <w:sz w:val="24"/>
          <w:szCs w:val="24"/>
        </w:rPr>
      </w:pPr>
    </w:p>
    <w:p w:rsidR="003F11F6" w:rsidRPr="00240CBC" w:rsidRDefault="00CB74AD" w:rsidP="003F11F6">
      <w:pPr>
        <w:numPr>
          <w:ilvl w:val="0"/>
          <w:numId w:val="16"/>
        </w:numPr>
        <w:rPr>
          <w:b/>
          <w:i/>
          <w:sz w:val="24"/>
          <w:szCs w:val="24"/>
        </w:rPr>
      </w:pPr>
      <w:r w:rsidRPr="00240CBC">
        <w:rPr>
          <w:b/>
          <w:i/>
          <w:sz w:val="24"/>
          <w:szCs w:val="24"/>
        </w:rPr>
        <w:t>TERMINATION</w:t>
      </w:r>
    </w:p>
    <w:p w:rsidR="003F11F6" w:rsidRPr="00240CBC" w:rsidRDefault="003F11F6" w:rsidP="003F11F6">
      <w:pPr>
        <w:rPr>
          <w:b/>
          <w:i/>
          <w:sz w:val="24"/>
          <w:szCs w:val="24"/>
        </w:rPr>
      </w:pPr>
    </w:p>
    <w:p w:rsidR="00CB74AD" w:rsidRPr="00240CBC" w:rsidRDefault="00CB74AD" w:rsidP="003F11F6">
      <w:pPr>
        <w:numPr>
          <w:ilvl w:val="1"/>
          <w:numId w:val="16"/>
        </w:numPr>
        <w:rPr>
          <w:b/>
          <w:i/>
          <w:sz w:val="24"/>
          <w:szCs w:val="24"/>
        </w:rPr>
      </w:pPr>
      <w:r w:rsidRPr="00240CBC">
        <w:rPr>
          <w:sz w:val="24"/>
          <w:szCs w:val="24"/>
        </w:rPr>
        <w:t xml:space="preserve">If at any time the Owners Corporation decides to </w:t>
      </w:r>
      <w:r w:rsidR="00D56BC1" w:rsidRPr="00240CBC">
        <w:rPr>
          <w:sz w:val="24"/>
          <w:szCs w:val="24"/>
        </w:rPr>
        <w:t xml:space="preserve">terminate its activities </w:t>
      </w:r>
      <w:r w:rsidR="00DB79D9" w:rsidRPr="00240CBC">
        <w:rPr>
          <w:sz w:val="24"/>
          <w:szCs w:val="24"/>
        </w:rPr>
        <w:t xml:space="preserve">of delivering water </w:t>
      </w:r>
      <w:r w:rsidRPr="00240CBC">
        <w:rPr>
          <w:sz w:val="24"/>
          <w:szCs w:val="24"/>
        </w:rPr>
        <w:t xml:space="preserve">then the </w:t>
      </w:r>
      <w:r w:rsidR="002F0F39" w:rsidRPr="00240CBC">
        <w:rPr>
          <w:b/>
          <w:sz w:val="24"/>
          <w:szCs w:val="24"/>
        </w:rPr>
        <w:t>Lot Owner</w:t>
      </w:r>
      <w:r w:rsidRPr="00240CBC">
        <w:rPr>
          <w:b/>
          <w:sz w:val="24"/>
          <w:szCs w:val="24"/>
        </w:rPr>
        <w:t>s</w:t>
      </w:r>
      <w:r w:rsidRPr="00240CBC">
        <w:rPr>
          <w:sz w:val="24"/>
          <w:szCs w:val="24"/>
        </w:rPr>
        <w:t xml:space="preserve"> shall pay </w:t>
      </w:r>
      <w:r w:rsidR="0011687B" w:rsidRPr="00240CBC">
        <w:rPr>
          <w:sz w:val="24"/>
          <w:szCs w:val="24"/>
        </w:rPr>
        <w:t xml:space="preserve">all necessary fees and charges and </w:t>
      </w:r>
      <w:r w:rsidRPr="00240CBC">
        <w:rPr>
          <w:sz w:val="24"/>
          <w:szCs w:val="24"/>
        </w:rPr>
        <w:t xml:space="preserve">the cost of dismantling and disconnecting such </w:t>
      </w:r>
      <w:r w:rsidR="00422721" w:rsidRPr="00240CBC">
        <w:rPr>
          <w:b/>
          <w:sz w:val="24"/>
          <w:szCs w:val="24"/>
        </w:rPr>
        <w:t>W</w:t>
      </w:r>
      <w:r w:rsidRPr="00240CBC">
        <w:rPr>
          <w:b/>
          <w:sz w:val="24"/>
          <w:szCs w:val="24"/>
        </w:rPr>
        <w:t>orks</w:t>
      </w:r>
      <w:r w:rsidRPr="00240CBC">
        <w:rPr>
          <w:sz w:val="24"/>
          <w:szCs w:val="24"/>
        </w:rPr>
        <w:t xml:space="preserve"> as may be necessary to terminate the </w:t>
      </w:r>
      <w:r w:rsidR="00DB79D9" w:rsidRPr="00240CBC">
        <w:rPr>
          <w:sz w:val="24"/>
          <w:szCs w:val="24"/>
        </w:rPr>
        <w:t xml:space="preserve">delivery of water </w:t>
      </w:r>
      <w:r w:rsidRPr="00240CBC">
        <w:rPr>
          <w:sz w:val="24"/>
          <w:szCs w:val="24"/>
        </w:rPr>
        <w:t xml:space="preserve">and winding up the Owners Corporation.  The </w:t>
      </w:r>
      <w:r w:rsidR="002F0F39" w:rsidRPr="00240CBC">
        <w:rPr>
          <w:b/>
          <w:sz w:val="24"/>
          <w:szCs w:val="24"/>
        </w:rPr>
        <w:t>Lot Owner</w:t>
      </w:r>
      <w:r w:rsidRPr="00240CBC">
        <w:rPr>
          <w:b/>
          <w:sz w:val="24"/>
          <w:szCs w:val="24"/>
        </w:rPr>
        <w:t>s</w:t>
      </w:r>
      <w:r w:rsidRPr="00240CBC">
        <w:rPr>
          <w:sz w:val="24"/>
          <w:szCs w:val="24"/>
        </w:rPr>
        <w:t xml:space="preserve"> shall contribute towards such cost according to their </w:t>
      </w:r>
      <w:smartTag w:uri="urn:schemas-microsoft-com:office:smarttags" w:element="place">
        <w:r w:rsidR="00DB79D9" w:rsidRPr="00240CBC">
          <w:rPr>
            <w:b/>
            <w:sz w:val="24"/>
            <w:szCs w:val="24"/>
          </w:rPr>
          <w:t>Lot</w:t>
        </w:r>
      </w:smartTag>
      <w:r w:rsidR="00DB79D9" w:rsidRPr="00240CBC">
        <w:rPr>
          <w:b/>
          <w:sz w:val="24"/>
          <w:szCs w:val="24"/>
        </w:rPr>
        <w:t xml:space="preserve"> Owner Delivery Share</w:t>
      </w:r>
      <w:r w:rsidR="00A71266" w:rsidRPr="00240CBC">
        <w:rPr>
          <w:b/>
          <w:sz w:val="24"/>
          <w:szCs w:val="24"/>
        </w:rPr>
        <w:t>.</w:t>
      </w:r>
    </w:p>
    <w:p w:rsidR="00A969B9" w:rsidRPr="00240CBC" w:rsidRDefault="00A969B9" w:rsidP="00A969B9">
      <w:pPr>
        <w:ind w:left="720"/>
        <w:rPr>
          <w:b/>
          <w:i/>
          <w:sz w:val="24"/>
          <w:szCs w:val="24"/>
        </w:rPr>
      </w:pPr>
    </w:p>
    <w:p w:rsidR="00A969B9" w:rsidRPr="00240CBC" w:rsidRDefault="00A969B9" w:rsidP="003F11F6">
      <w:pPr>
        <w:numPr>
          <w:ilvl w:val="1"/>
          <w:numId w:val="16"/>
        </w:numPr>
        <w:rPr>
          <w:b/>
          <w:i/>
          <w:sz w:val="24"/>
          <w:szCs w:val="24"/>
        </w:rPr>
      </w:pPr>
      <w:r w:rsidRPr="00240CBC">
        <w:rPr>
          <w:sz w:val="24"/>
          <w:szCs w:val="24"/>
        </w:rPr>
        <w:t xml:space="preserve">The Owners Corporation must obtain all relevant licences and consents from the relevant bodies or Authorities including the </w:t>
      </w:r>
      <w:r w:rsidRPr="00240CBC">
        <w:rPr>
          <w:b/>
          <w:sz w:val="24"/>
          <w:szCs w:val="24"/>
        </w:rPr>
        <w:t>Corporation</w:t>
      </w:r>
      <w:r w:rsidRPr="00240CBC">
        <w:rPr>
          <w:sz w:val="24"/>
          <w:szCs w:val="24"/>
        </w:rPr>
        <w:t xml:space="preserve"> </w:t>
      </w:r>
      <w:r w:rsidR="006A46CE" w:rsidRPr="00240CBC">
        <w:rPr>
          <w:sz w:val="24"/>
          <w:szCs w:val="24"/>
        </w:rPr>
        <w:t xml:space="preserve">and </w:t>
      </w:r>
      <w:r w:rsidR="006A46CE" w:rsidRPr="00240CBC">
        <w:rPr>
          <w:b/>
          <w:sz w:val="24"/>
          <w:szCs w:val="24"/>
        </w:rPr>
        <w:t>Road</w:t>
      </w:r>
      <w:r w:rsidR="006A46CE" w:rsidRPr="00240CBC">
        <w:rPr>
          <w:sz w:val="24"/>
          <w:szCs w:val="24"/>
        </w:rPr>
        <w:t xml:space="preserve"> </w:t>
      </w:r>
      <w:r w:rsidR="006A46CE" w:rsidRPr="00240CBC">
        <w:rPr>
          <w:b/>
          <w:sz w:val="24"/>
          <w:szCs w:val="24"/>
        </w:rPr>
        <w:t>Authority</w:t>
      </w:r>
      <w:r w:rsidR="006A46CE" w:rsidRPr="00240CBC">
        <w:rPr>
          <w:sz w:val="24"/>
          <w:szCs w:val="24"/>
        </w:rPr>
        <w:t xml:space="preserve"> </w:t>
      </w:r>
      <w:r w:rsidRPr="00240CBC">
        <w:rPr>
          <w:sz w:val="24"/>
          <w:szCs w:val="24"/>
        </w:rPr>
        <w:t xml:space="preserve">to remove or decommission the </w:t>
      </w:r>
      <w:r w:rsidR="00422721" w:rsidRPr="00240CBC">
        <w:rPr>
          <w:b/>
          <w:sz w:val="24"/>
          <w:szCs w:val="24"/>
        </w:rPr>
        <w:t>W</w:t>
      </w:r>
      <w:r w:rsidRPr="00240CBC">
        <w:rPr>
          <w:b/>
          <w:sz w:val="24"/>
          <w:szCs w:val="24"/>
        </w:rPr>
        <w:t>orks</w:t>
      </w:r>
      <w:r w:rsidRPr="00240CBC">
        <w:rPr>
          <w:sz w:val="24"/>
          <w:szCs w:val="24"/>
        </w:rPr>
        <w:t>.</w:t>
      </w:r>
    </w:p>
    <w:p w:rsidR="00A969B9" w:rsidRPr="00240CBC" w:rsidRDefault="00A969B9" w:rsidP="00A969B9">
      <w:pPr>
        <w:rPr>
          <w:sz w:val="24"/>
          <w:szCs w:val="24"/>
        </w:rPr>
      </w:pPr>
    </w:p>
    <w:p w:rsidR="00CB74AD" w:rsidRPr="00240CBC" w:rsidRDefault="00A969B9" w:rsidP="0011687B">
      <w:pPr>
        <w:ind w:left="720"/>
        <w:rPr>
          <w:sz w:val="24"/>
          <w:szCs w:val="24"/>
        </w:rPr>
      </w:pPr>
      <w:r w:rsidRPr="00240CBC">
        <w:rPr>
          <w:sz w:val="24"/>
          <w:szCs w:val="24"/>
        </w:rPr>
        <w:t xml:space="preserve"> </w:t>
      </w:r>
    </w:p>
    <w:p w:rsidR="0011687B" w:rsidRPr="00240CBC" w:rsidRDefault="0011687B" w:rsidP="0011687B">
      <w:pPr>
        <w:numPr>
          <w:ilvl w:val="0"/>
          <w:numId w:val="16"/>
        </w:numPr>
        <w:rPr>
          <w:b/>
          <w:i/>
          <w:sz w:val="24"/>
          <w:szCs w:val="24"/>
        </w:rPr>
      </w:pPr>
      <w:r w:rsidRPr="00240CBC">
        <w:rPr>
          <w:b/>
          <w:i/>
          <w:sz w:val="24"/>
          <w:szCs w:val="24"/>
        </w:rPr>
        <w:t>CONNECTIONS AGREEMENT</w:t>
      </w:r>
    </w:p>
    <w:p w:rsidR="0011687B" w:rsidRPr="00240CBC" w:rsidRDefault="0011687B" w:rsidP="0011687B">
      <w:pPr>
        <w:rPr>
          <w:b/>
          <w:i/>
          <w:sz w:val="24"/>
          <w:szCs w:val="24"/>
        </w:rPr>
      </w:pPr>
    </w:p>
    <w:p w:rsidR="002E4C3B" w:rsidRPr="00240CBC" w:rsidRDefault="002E4C3B" w:rsidP="0011687B">
      <w:pPr>
        <w:numPr>
          <w:ilvl w:val="1"/>
          <w:numId w:val="16"/>
        </w:numPr>
        <w:rPr>
          <w:b/>
          <w:i/>
          <w:sz w:val="24"/>
          <w:szCs w:val="24"/>
        </w:rPr>
      </w:pPr>
      <w:r w:rsidRPr="00240CBC">
        <w:rPr>
          <w:sz w:val="24"/>
          <w:szCs w:val="24"/>
        </w:rPr>
        <w:t xml:space="preserve">Where there is a </w:t>
      </w:r>
      <w:r w:rsidRPr="00240CBC">
        <w:rPr>
          <w:b/>
          <w:sz w:val="24"/>
          <w:szCs w:val="24"/>
        </w:rPr>
        <w:t>Connections</w:t>
      </w:r>
      <w:r w:rsidRPr="00240CBC">
        <w:rPr>
          <w:sz w:val="24"/>
          <w:szCs w:val="24"/>
        </w:rPr>
        <w:t xml:space="preserve"> </w:t>
      </w:r>
      <w:r w:rsidRPr="00240CBC">
        <w:rPr>
          <w:b/>
          <w:sz w:val="24"/>
          <w:szCs w:val="24"/>
        </w:rPr>
        <w:t>Agreement</w:t>
      </w:r>
      <w:r w:rsidRPr="00240CBC">
        <w:rPr>
          <w:sz w:val="24"/>
          <w:szCs w:val="24"/>
        </w:rPr>
        <w:t xml:space="preserve"> the Owners Corporation prior to terminating must fulfil the termination requirements under the </w:t>
      </w:r>
      <w:r w:rsidRPr="00240CBC">
        <w:rPr>
          <w:b/>
          <w:sz w:val="24"/>
          <w:szCs w:val="24"/>
        </w:rPr>
        <w:t>Connections</w:t>
      </w:r>
      <w:r w:rsidRPr="00240CBC">
        <w:rPr>
          <w:sz w:val="24"/>
          <w:szCs w:val="24"/>
        </w:rPr>
        <w:t xml:space="preserve"> </w:t>
      </w:r>
      <w:r w:rsidRPr="00240CBC">
        <w:rPr>
          <w:b/>
          <w:sz w:val="24"/>
          <w:szCs w:val="24"/>
        </w:rPr>
        <w:t>Agreement</w:t>
      </w:r>
      <w:r w:rsidRPr="00240CBC">
        <w:rPr>
          <w:sz w:val="24"/>
          <w:szCs w:val="24"/>
        </w:rPr>
        <w:t>.</w:t>
      </w:r>
    </w:p>
    <w:p w:rsidR="00A969B9" w:rsidRPr="00240CBC" w:rsidRDefault="00A969B9">
      <w:pPr>
        <w:rPr>
          <w:sz w:val="24"/>
          <w:szCs w:val="24"/>
        </w:rPr>
        <w:sectPr w:rsidR="00A969B9" w:rsidRPr="00240CBC" w:rsidSect="006E0D0F">
          <w:pgSz w:w="11907" w:h="16839"/>
          <w:pgMar w:top="1152" w:right="1440" w:bottom="1440" w:left="1440" w:header="706" w:footer="706" w:gutter="0"/>
          <w:paperSrc w:first="7" w:other="7"/>
          <w:cols w:space="720"/>
          <w:docGrid w:linePitch="326"/>
        </w:sectPr>
      </w:pPr>
    </w:p>
    <w:p w:rsidR="00CB74AD" w:rsidRPr="00240CBC" w:rsidRDefault="00CB74AD">
      <w:pPr>
        <w:jc w:val="center"/>
        <w:rPr>
          <w:sz w:val="24"/>
          <w:szCs w:val="24"/>
        </w:rPr>
      </w:pPr>
      <w:r w:rsidRPr="00240CBC">
        <w:rPr>
          <w:b/>
          <w:sz w:val="24"/>
          <w:szCs w:val="24"/>
        </w:rPr>
        <w:lastRenderedPageBreak/>
        <w:t>SCHEDULE</w:t>
      </w:r>
    </w:p>
    <w:p w:rsidR="00CB74AD" w:rsidRPr="00240CBC" w:rsidRDefault="00CB74AD">
      <w:pPr>
        <w:jc w:val="center"/>
        <w:rPr>
          <w:sz w:val="24"/>
          <w:szCs w:val="24"/>
        </w:rPr>
      </w:pPr>
    </w:p>
    <w:p w:rsidR="002F0F39" w:rsidRPr="00240CBC" w:rsidRDefault="002F0F39">
      <w:pPr>
        <w:jc w:val="center"/>
        <w:rPr>
          <w:b/>
          <w:sz w:val="24"/>
          <w:szCs w:val="24"/>
        </w:rPr>
      </w:pPr>
      <w:r w:rsidRPr="00240CBC">
        <w:rPr>
          <w:b/>
          <w:sz w:val="24"/>
          <w:szCs w:val="24"/>
        </w:rPr>
        <w:t xml:space="preserve">PART </w:t>
      </w:r>
      <w:r w:rsidR="00013CB0" w:rsidRPr="00240CBC">
        <w:rPr>
          <w:b/>
          <w:sz w:val="24"/>
          <w:szCs w:val="24"/>
        </w:rPr>
        <w:t>1</w:t>
      </w:r>
    </w:p>
    <w:p w:rsidR="002F0F39" w:rsidRPr="00240CBC" w:rsidRDefault="002F0F39">
      <w:pPr>
        <w:jc w:val="center"/>
        <w:rPr>
          <w:sz w:val="24"/>
          <w:szCs w:val="24"/>
        </w:rPr>
      </w:pPr>
    </w:p>
    <w:p w:rsidR="002F0F39" w:rsidRPr="00240CBC" w:rsidRDefault="002F0F39" w:rsidP="002F0F39">
      <w:pPr>
        <w:rPr>
          <w:sz w:val="24"/>
          <w:szCs w:val="24"/>
        </w:rPr>
      </w:pPr>
      <w:r w:rsidRPr="00240CBC">
        <w:rPr>
          <w:sz w:val="24"/>
          <w:szCs w:val="24"/>
        </w:rPr>
        <w:t xml:space="preserve">ITEM 1 – </w:t>
      </w:r>
      <w:r w:rsidRPr="00240CBC">
        <w:rPr>
          <w:sz w:val="24"/>
          <w:szCs w:val="24"/>
        </w:rPr>
        <w:tab/>
        <w:t xml:space="preserve">The Numbers of </w:t>
      </w:r>
      <w:r w:rsidRPr="00240CBC">
        <w:rPr>
          <w:b/>
          <w:sz w:val="24"/>
          <w:szCs w:val="24"/>
        </w:rPr>
        <w:t>Lots</w:t>
      </w:r>
      <w:r w:rsidRPr="00240CBC">
        <w:rPr>
          <w:sz w:val="24"/>
          <w:szCs w:val="24"/>
        </w:rPr>
        <w:t xml:space="preserve"> (Cl.2.</w:t>
      </w:r>
      <w:r w:rsidR="006A46CE" w:rsidRPr="00240CBC">
        <w:rPr>
          <w:sz w:val="24"/>
          <w:szCs w:val="24"/>
        </w:rPr>
        <w:t>1</w:t>
      </w:r>
      <w:r w:rsidRPr="00240CBC">
        <w:rPr>
          <w:sz w:val="24"/>
          <w:szCs w:val="24"/>
        </w:rPr>
        <w:t>)</w:t>
      </w:r>
    </w:p>
    <w:p w:rsidR="002F0F39" w:rsidRPr="00240CBC" w:rsidRDefault="002F0F39" w:rsidP="002F0F39">
      <w:pPr>
        <w:rPr>
          <w:sz w:val="24"/>
          <w:szCs w:val="24"/>
        </w:rPr>
      </w:pPr>
      <w:r w:rsidRPr="00240CBC">
        <w:rPr>
          <w:sz w:val="24"/>
          <w:szCs w:val="24"/>
        </w:rPr>
        <w:tab/>
      </w:r>
      <w:r w:rsidRPr="00240CBC">
        <w:rPr>
          <w:sz w:val="24"/>
          <w:szCs w:val="24"/>
        </w:rPr>
        <w:tab/>
      </w:r>
      <w:smartTag w:uri="urn:schemas-microsoft-com:office:smarttags" w:element="place">
        <w:r w:rsidRPr="00240CBC">
          <w:rPr>
            <w:b/>
            <w:sz w:val="24"/>
            <w:szCs w:val="24"/>
          </w:rPr>
          <w:t>Lot</w:t>
        </w:r>
      </w:smartTag>
      <w:r w:rsidRPr="00240CBC">
        <w:rPr>
          <w:sz w:val="24"/>
          <w:szCs w:val="24"/>
        </w:rPr>
        <w:t xml:space="preserve"> Numbers # to # (both inclusive)</w:t>
      </w:r>
    </w:p>
    <w:p w:rsidR="002F0F39" w:rsidRPr="00240CBC" w:rsidRDefault="002F0F39" w:rsidP="002F0F39">
      <w:pPr>
        <w:rPr>
          <w:sz w:val="24"/>
          <w:szCs w:val="24"/>
        </w:rPr>
      </w:pPr>
    </w:p>
    <w:p w:rsidR="002F0F39" w:rsidRPr="00240CBC" w:rsidRDefault="002F0F39" w:rsidP="002F0F39">
      <w:pPr>
        <w:rPr>
          <w:sz w:val="24"/>
          <w:szCs w:val="24"/>
        </w:rPr>
      </w:pPr>
      <w:r w:rsidRPr="00240CBC">
        <w:rPr>
          <w:sz w:val="24"/>
          <w:szCs w:val="24"/>
        </w:rPr>
        <w:t>ITEM 2 –</w:t>
      </w:r>
      <w:r w:rsidRPr="00240CBC">
        <w:rPr>
          <w:sz w:val="24"/>
          <w:szCs w:val="24"/>
        </w:rPr>
        <w:tab/>
      </w:r>
      <w:r w:rsidRPr="00240CBC">
        <w:rPr>
          <w:b/>
          <w:sz w:val="24"/>
          <w:szCs w:val="24"/>
        </w:rPr>
        <w:t>Plan</w:t>
      </w:r>
      <w:r w:rsidRPr="00240CBC">
        <w:rPr>
          <w:sz w:val="24"/>
          <w:szCs w:val="24"/>
        </w:rPr>
        <w:t xml:space="preserve"> of Subdivision Number (Cl.2.</w:t>
      </w:r>
      <w:r w:rsidR="006A46CE" w:rsidRPr="00240CBC">
        <w:rPr>
          <w:sz w:val="24"/>
          <w:szCs w:val="24"/>
        </w:rPr>
        <w:t>1</w:t>
      </w:r>
      <w:r w:rsidRPr="00240CBC">
        <w:rPr>
          <w:sz w:val="24"/>
          <w:szCs w:val="24"/>
        </w:rPr>
        <w:t>)</w:t>
      </w:r>
      <w:r w:rsidRPr="00240CBC">
        <w:rPr>
          <w:sz w:val="24"/>
          <w:szCs w:val="24"/>
        </w:rPr>
        <w:br/>
      </w:r>
      <w:r w:rsidRPr="00240CBC">
        <w:rPr>
          <w:sz w:val="24"/>
          <w:szCs w:val="24"/>
        </w:rPr>
        <w:tab/>
      </w:r>
      <w:r w:rsidRPr="00240CBC">
        <w:rPr>
          <w:sz w:val="24"/>
          <w:szCs w:val="24"/>
        </w:rPr>
        <w:tab/>
      </w:r>
    </w:p>
    <w:p w:rsidR="002F0F39" w:rsidRPr="00240CBC" w:rsidRDefault="002F0F39" w:rsidP="002F0F39">
      <w:pPr>
        <w:rPr>
          <w:sz w:val="24"/>
          <w:szCs w:val="24"/>
        </w:rPr>
      </w:pPr>
    </w:p>
    <w:p w:rsidR="002F0F39" w:rsidRPr="00240CBC" w:rsidRDefault="002F0F39" w:rsidP="002F0F39">
      <w:pPr>
        <w:rPr>
          <w:sz w:val="24"/>
          <w:szCs w:val="24"/>
        </w:rPr>
      </w:pPr>
      <w:r w:rsidRPr="00240CBC">
        <w:rPr>
          <w:sz w:val="24"/>
          <w:szCs w:val="24"/>
        </w:rPr>
        <w:t xml:space="preserve">ITEM 3 – </w:t>
      </w:r>
      <w:r w:rsidRPr="00240CBC">
        <w:rPr>
          <w:sz w:val="24"/>
          <w:szCs w:val="24"/>
        </w:rPr>
        <w:tab/>
        <w:t>Name (</w:t>
      </w:r>
      <w:r w:rsidR="008E120C" w:rsidRPr="00240CBC">
        <w:rPr>
          <w:sz w:val="24"/>
          <w:szCs w:val="24"/>
        </w:rPr>
        <w:t xml:space="preserve">Cl. </w:t>
      </w:r>
      <w:r w:rsidRPr="00240CBC">
        <w:rPr>
          <w:sz w:val="24"/>
          <w:szCs w:val="24"/>
        </w:rPr>
        <w:t>2.</w:t>
      </w:r>
      <w:r w:rsidR="007F2751" w:rsidRPr="00240CBC">
        <w:rPr>
          <w:sz w:val="24"/>
          <w:szCs w:val="24"/>
        </w:rPr>
        <w:t>3</w:t>
      </w:r>
      <w:r w:rsidRPr="00240CBC">
        <w:rPr>
          <w:sz w:val="24"/>
          <w:szCs w:val="24"/>
        </w:rPr>
        <w:t>)</w:t>
      </w:r>
    </w:p>
    <w:p w:rsidR="002F0F39" w:rsidRPr="00240CBC" w:rsidRDefault="002F0F39" w:rsidP="002F0F39">
      <w:pPr>
        <w:rPr>
          <w:sz w:val="24"/>
          <w:szCs w:val="24"/>
        </w:rPr>
      </w:pPr>
      <w:r w:rsidRPr="00240CBC">
        <w:rPr>
          <w:sz w:val="24"/>
          <w:szCs w:val="24"/>
        </w:rPr>
        <w:br/>
      </w:r>
    </w:p>
    <w:p w:rsidR="003D45BC" w:rsidRPr="00240CBC" w:rsidRDefault="003D45BC" w:rsidP="003D45BC">
      <w:pPr>
        <w:jc w:val="center"/>
        <w:rPr>
          <w:b/>
          <w:sz w:val="24"/>
          <w:szCs w:val="24"/>
        </w:rPr>
      </w:pPr>
      <w:r w:rsidRPr="00240CBC">
        <w:rPr>
          <w:b/>
          <w:sz w:val="24"/>
          <w:szCs w:val="24"/>
        </w:rPr>
        <w:t xml:space="preserve">PART </w:t>
      </w:r>
      <w:r w:rsidR="00013CB0" w:rsidRPr="00240CBC">
        <w:rPr>
          <w:b/>
          <w:sz w:val="24"/>
          <w:szCs w:val="24"/>
        </w:rPr>
        <w:t>2</w:t>
      </w:r>
      <w:r w:rsidR="00D56877" w:rsidRPr="00240CBC">
        <w:rPr>
          <w:b/>
          <w:sz w:val="24"/>
          <w:szCs w:val="24"/>
        </w:rPr>
        <w:t xml:space="preserve"> (Clause 2.1)</w:t>
      </w:r>
    </w:p>
    <w:p w:rsidR="003D45BC" w:rsidRPr="00240CBC" w:rsidRDefault="003D45BC" w:rsidP="003D45B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1"/>
        <w:gridCol w:w="4621"/>
      </w:tblGrid>
      <w:tr w:rsidR="003D45BC" w:rsidRPr="00240CBC">
        <w:tc>
          <w:tcPr>
            <w:tcW w:w="4621" w:type="dxa"/>
            <w:gridSpan w:val="2"/>
          </w:tcPr>
          <w:p w:rsidR="003D45BC" w:rsidRPr="00240CBC" w:rsidRDefault="003D45BC" w:rsidP="00036430">
            <w:pPr>
              <w:jc w:val="center"/>
              <w:rPr>
                <w:b/>
                <w:sz w:val="24"/>
                <w:szCs w:val="24"/>
              </w:rPr>
            </w:pPr>
          </w:p>
          <w:p w:rsidR="003D45BC" w:rsidRPr="00240CBC" w:rsidRDefault="003D45BC" w:rsidP="00036430">
            <w:pPr>
              <w:jc w:val="center"/>
              <w:rPr>
                <w:b/>
                <w:sz w:val="24"/>
                <w:szCs w:val="24"/>
              </w:rPr>
            </w:pPr>
            <w:r w:rsidRPr="00240CBC">
              <w:rPr>
                <w:b/>
                <w:sz w:val="24"/>
                <w:szCs w:val="24"/>
              </w:rPr>
              <w:t xml:space="preserve">LOT OWNER AND </w:t>
            </w:r>
            <w:smartTag w:uri="urn:schemas-microsoft-com:office:smarttags" w:element="place">
              <w:r w:rsidRPr="00240CBC">
                <w:rPr>
                  <w:b/>
                  <w:sz w:val="24"/>
                  <w:szCs w:val="24"/>
                </w:rPr>
                <w:t>LOT</w:t>
              </w:r>
            </w:smartTag>
            <w:r w:rsidRPr="00240CBC">
              <w:rPr>
                <w:b/>
                <w:sz w:val="24"/>
                <w:szCs w:val="24"/>
              </w:rPr>
              <w:t xml:space="preserve"> NUMBER </w:t>
            </w:r>
          </w:p>
          <w:p w:rsidR="003D45BC" w:rsidRPr="00240CBC" w:rsidRDefault="003D45BC" w:rsidP="00036430">
            <w:pPr>
              <w:jc w:val="center"/>
              <w:rPr>
                <w:b/>
                <w:sz w:val="24"/>
                <w:szCs w:val="24"/>
              </w:rPr>
            </w:pPr>
          </w:p>
        </w:tc>
        <w:tc>
          <w:tcPr>
            <w:tcW w:w="4621" w:type="dxa"/>
          </w:tcPr>
          <w:p w:rsidR="003D45BC" w:rsidRPr="00240CBC" w:rsidRDefault="003D45BC" w:rsidP="00036430">
            <w:pPr>
              <w:jc w:val="center"/>
              <w:rPr>
                <w:b/>
                <w:sz w:val="24"/>
                <w:szCs w:val="24"/>
              </w:rPr>
            </w:pPr>
          </w:p>
          <w:p w:rsidR="000E2D86" w:rsidRPr="00240CBC" w:rsidRDefault="003D45BC" w:rsidP="00036430">
            <w:pPr>
              <w:jc w:val="center"/>
              <w:rPr>
                <w:b/>
                <w:sz w:val="24"/>
                <w:szCs w:val="24"/>
              </w:rPr>
            </w:pPr>
            <w:smartTag w:uri="urn:schemas-microsoft-com:office:smarttags" w:element="place">
              <w:r w:rsidRPr="00240CBC">
                <w:rPr>
                  <w:b/>
                  <w:sz w:val="24"/>
                  <w:szCs w:val="24"/>
                </w:rPr>
                <w:t>LOT</w:t>
              </w:r>
            </w:smartTag>
            <w:r w:rsidRPr="00240CBC">
              <w:rPr>
                <w:b/>
                <w:sz w:val="24"/>
                <w:szCs w:val="24"/>
              </w:rPr>
              <w:t xml:space="preserve"> OWNER DELIVERY </w:t>
            </w:r>
            <w:r w:rsidR="000E2D86" w:rsidRPr="00240CBC">
              <w:rPr>
                <w:b/>
                <w:sz w:val="24"/>
                <w:szCs w:val="24"/>
              </w:rPr>
              <w:t>ENTITLEMENT</w:t>
            </w:r>
          </w:p>
          <w:p w:rsidR="003D45BC" w:rsidRPr="00240CBC" w:rsidRDefault="003D45BC" w:rsidP="00036430">
            <w:pPr>
              <w:jc w:val="center"/>
              <w:rPr>
                <w:b/>
                <w:sz w:val="24"/>
                <w:szCs w:val="24"/>
              </w:rPr>
            </w:pPr>
            <w:r w:rsidRPr="00240CBC">
              <w:rPr>
                <w:b/>
                <w:sz w:val="24"/>
                <w:szCs w:val="24"/>
              </w:rPr>
              <w:t xml:space="preserve"> (</w:t>
            </w:r>
            <w:r w:rsidR="005D4B38" w:rsidRPr="00240CBC">
              <w:rPr>
                <w:b/>
                <w:sz w:val="24"/>
                <w:szCs w:val="24"/>
              </w:rPr>
              <w:t>ML</w:t>
            </w:r>
            <w:r w:rsidRPr="00240CBC">
              <w:rPr>
                <w:b/>
                <w:sz w:val="24"/>
                <w:szCs w:val="24"/>
              </w:rPr>
              <w:t>/day)</w:t>
            </w:r>
          </w:p>
        </w:tc>
      </w:tr>
      <w:tr w:rsidR="006052A6" w:rsidRPr="00240CBC">
        <w:tc>
          <w:tcPr>
            <w:tcW w:w="2310" w:type="dxa"/>
            <w:shd w:val="clear" w:color="auto" w:fill="auto"/>
          </w:tcPr>
          <w:p w:rsidR="006052A6" w:rsidRPr="00240CBC" w:rsidRDefault="006052A6" w:rsidP="00036430">
            <w:pPr>
              <w:jc w:val="center"/>
              <w:rPr>
                <w:b/>
                <w:sz w:val="24"/>
                <w:szCs w:val="24"/>
              </w:rPr>
            </w:pPr>
          </w:p>
        </w:tc>
        <w:tc>
          <w:tcPr>
            <w:tcW w:w="2311" w:type="dxa"/>
            <w:shd w:val="clear" w:color="auto" w:fill="auto"/>
          </w:tcPr>
          <w:p w:rsidR="006052A6" w:rsidRPr="00240CBC" w:rsidRDefault="006052A6" w:rsidP="006052A6">
            <w:pPr>
              <w:rPr>
                <w:b/>
                <w:sz w:val="24"/>
                <w:szCs w:val="24"/>
              </w:rPr>
            </w:pPr>
            <w:smartTag w:uri="urn:schemas-microsoft-com:office:smarttags" w:element="place">
              <w:r w:rsidRPr="00240CBC">
                <w:rPr>
                  <w:b/>
                  <w:sz w:val="24"/>
                  <w:szCs w:val="24"/>
                </w:rPr>
                <w:t>Lot</w:t>
              </w:r>
            </w:smartTag>
          </w:p>
        </w:tc>
        <w:tc>
          <w:tcPr>
            <w:tcW w:w="4621" w:type="dxa"/>
            <w:shd w:val="clear" w:color="auto" w:fill="auto"/>
          </w:tcPr>
          <w:p w:rsidR="006052A6" w:rsidRPr="00240CBC" w:rsidRDefault="006052A6" w:rsidP="00036430">
            <w:pPr>
              <w:rPr>
                <w:b/>
                <w:sz w:val="24"/>
                <w:szCs w:val="24"/>
              </w:rPr>
            </w:pPr>
          </w:p>
        </w:tc>
      </w:tr>
      <w:tr w:rsidR="006052A6" w:rsidRPr="00240CBC">
        <w:tc>
          <w:tcPr>
            <w:tcW w:w="2310" w:type="dxa"/>
            <w:shd w:val="clear" w:color="auto" w:fill="auto"/>
          </w:tcPr>
          <w:p w:rsidR="006052A6" w:rsidRPr="00240CBC" w:rsidRDefault="006052A6" w:rsidP="00036430">
            <w:pPr>
              <w:jc w:val="center"/>
              <w:rPr>
                <w:b/>
                <w:sz w:val="24"/>
                <w:szCs w:val="24"/>
              </w:rPr>
            </w:pPr>
          </w:p>
        </w:tc>
        <w:tc>
          <w:tcPr>
            <w:tcW w:w="2311" w:type="dxa"/>
            <w:shd w:val="clear" w:color="auto" w:fill="auto"/>
          </w:tcPr>
          <w:p w:rsidR="006052A6" w:rsidRPr="00240CBC" w:rsidRDefault="006052A6" w:rsidP="006052A6">
            <w:pPr>
              <w:rPr>
                <w:b/>
                <w:sz w:val="24"/>
                <w:szCs w:val="24"/>
              </w:rPr>
            </w:pPr>
            <w:smartTag w:uri="urn:schemas-microsoft-com:office:smarttags" w:element="place">
              <w:r w:rsidRPr="00240CBC">
                <w:rPr>
                  <w:b/>
                  <w:sz w:val="24"/>
                  <w:szCs w:val="24"/>
                </w:rPr>
                <w:t>Lot</w:t>
              </w:r>
            </w:smartTag>
          </w:p>
        </w:tc>
        <w:tc>
          <w:tcPr>
            <w:tcW w:w="4621" w:type="dxa"/>
            <w:shd w:val="clear" w:color="auto" w:fill="auto"/>
          </w:tcPr>
          <w:p w:rsidR="006052A6" w:rsidRPr="00240CBC" w:rsidRDefault="006052A6" w:rsidP="00036430">
            <w:pPr>
              <w:rPr>
                <w:b/>
                <w:sz w:val="24"/>
                <w:szCs w:val="24"/>
              </w:rPr>
            </w:pPr>
          </w:p>
        </w:tc>
      </w:tr>
      <w:tr w:rsidR="006052A6" w:rsidRPr="00240CBC">
        <w:tc>
          <w:tcPr>
            <w:tcW w:w="2310" w:type="dxa"/>
            <w:shd w:val="clear" w:color="auto" w:fill="auto"/>
          </w:tcPr>
          <w:p w:rsidR="006052A6" w:rsidRPr="00240CBC" w:rsidRDefault="006052A6" w:rsidP="00036430">
            <w:pPr>
              <w:jc w:val="center"/>
              <w:rPr>
                <w:b/>
                <w:sz w:val="24"/>
                <w:szCs w:val="24"/>
              </w:rPr>
            </w:pPr>
          </w:p>
        </w:tc>
        <w:tc>
          <w:tcPr>
            <w:tcW w:w="2311" w:type="dxa"/>
            <w:shd w:val="clear" w:color="auto" w:fill="auto"/>
          </w:tcPr>
          <w:p w:rsidR="006052A6" w:rsidRPr="00240CBC" w:rsidRDefault="006052A6" w:rsidP="006052A6">
            <w:pPr>
              <w:rPr>
                <w:b/>
                <w:sz w:val="24"/>
                <w:szCs w:val="24"/>
              </w:rPr>
            </w:pPr>
            <w:smartTag w:uri="urn:schemas-microsoft-com:office:smarttags" w:element="place">
              <w:r w:rsidRPr="00240CBC">
                <w:rPr>
                  <w:b/>
                  <w:sz w:val="24"/>
                  <w:szCs w:val="24"/>
                </w:rPr>
                <w:t>Lot</w:t>
              </w:r>
            </w:smartTag>
          </w:p>
        </w:tc>
        <w:tc>
          <w:tcPr>
            <w:tcW w:w="4621" w:type="dxa"/>
            <w:shd w:val="clear" w:color="auto" w:fill="auto"/>
          </w:tcPr>
          <w:p w:rsidR="006052A6" w:rsidRPr="00240CBC" w:rsidRDefault="006052A6" w:rsidP="00036430">
            <w:pPr>
              <w:rPr>
                <w:b/>
                <w:sz w:val="24"/>
                <w:szCs w:val="24"/>
              </w:rPr>
            </w:pPr>
          </w:p>
        </w:tc>
      </w:tr>
      <w:tr w:rsidR="006052A6" w:rsidRPr="00240CBC">
        <w:tc>
          <w:tcPr>
            <w:tcW w:w="2310" w:type="dxa"/>
            <w:shd w:val="clear" w:color="auto" w:fill="auto"/>
          </w:tcPr>
          <w:p w:rsidR="006052A6" w:rsidRPr="00240CBC" w:rsidRDefault="006052A6" w:rsidP="00036430">
            <w:pPr>
              <w:jc w:val="center"/>
              <w:rPr>
                <w:b/>
                <w:sz w:val="24"/>
                <w:szCs w:val="24"/>
              </w:rPr>
            </w:pPr>
          </w:p>
        </w:tc>
        <w:tc>
          <w:tcPr>
            <w:tcW w:w="2311" w:type="dxa"/>
            <w:shd w:val="clear" w:color="auto" w:fill="auto"/>
          </w:tcPr>
          <w:p w:rsidR="006052A6" w:rsidRPr="00240CBC" w:rsidRDefault="006052A6" w:rsidP="006052A6">
            <w:pPr>
              <w:rPr>
                <w:b/>
                <w:sz w:val="24"/>
                <w:szCs w:val="24"/>
              </w:rPr>
            </w:pPr>
            <w:smartTag w:uri="urn:schemas-microsoft-com:office:smarttags" w:element="place">
              <w:r w:rsidRPr="00240CBC">
                <w:rPr>
                  <w:b/>
                  <w:sz w:val="24"/>
                  <w:szCs w:val="24"/>
                </w:rPr>
                <w:t>Lot</w:t>
              </w:r>
            </w:smartTag>
          </w:p>
        </w:tc>
        <w:tc>
          <w:tcPr>
            <w:tcW w:w="4621" w:type="dxa"/>
            <w:shd w:val="clear" w:color="auto" w:fill="auto"/>
          </w:tcPr>
          <w:p w:rsidR="006052A6" w:rsidRPr="00240CBC" w:rsidRDefault="006052A6" w:rsidP="00036430">
            <w:pPr>
              <w:rPr>
                <w:b/>
                <w:sz w:val="24"/>
                <w:szCs w:val="24"/>
              </w:rPr>
            </w:pPr>
          </w:p>
        </w:tc>
      </w:tr>
    </w:tbl>
    <w:p w:rsidR="003D45BC" w:rsidRPr="00240CBC" w:rsidRDefault="003D45BC" w:rsidP="003D45BC">
      <w:pPr>
        <w:rPr>
          <w:sz w:val="24"/>
          <w:szCs w:val="24"/>
        </w:rPr>
      </w:pPr>
    </w:p>
    <w:p w:rsidR="003D45BC" w:rsidRPr="00240CBC" w:rsidRDefault="003D45BC" w:rsidP="002F0F39">
      <w:pPr>
        <w:rPr>
          <w:sz w:val="24"/>
          <w:szCs w:val="24"/>
        </w:rPr>
      </w:pPr>
    </w:p>
    <w:p w:rsidR="003D45BC" w:rsidRPr="00240CBC" w:rsidRDefault="003D45BC" w:rsidP="002F0F39">
      <w:pPr>
        <w:rPr>
          <w:sz w:val="24"/>
          <w:szCs w:val="24"/>
        </w:rPr>
      </w:pPr>
    </w:p>
    <w:p w:rsidR="00465119" w:rsidRPr="00240CBC" w:rsidRDefault="00465119" w:rsidP="00DF4A34">
      <w:pPr>
        <w:rPr>
          <w:sz w:val="24"/>
          <w:szCs w:val="24"/>
        </w:rPr>
      </w:pPr>
    </w:p>
    <w:p w:rsidR="00923F82" w:rsidRPr="00240CBC" w:rsidRDefault="00923F82" w:rsidP="00923F82">
      <w:pPr>
        <w:keepNext/>
        <w:keepLines/>
        <w:jc w:val="center"/>
        <w:rPr>
          <w:sz w:val="24"/>
          <w:szCs w:val="24"/>
        </w:rPr>
      </w:pPr>
      <w:r w:rsidRPr="00240CBC">
        <w:rPr>
          <w:b/>
          <w:sz w:val="24"/>
          <w:szCs w:val="24"/>
        </w:rPr>
        <w:t xml:space="preserve">PART </w:t>
      </w:r>
      <w:proofErr w:type="gramStart"/>
      <w:r w:rsidR="00013CB0" w:rsidRPr="00240CBC">
        <w:rPr>
          <w:b/>
          <w:sz w:val="24"/>
          <w:szCs w:val="24"/>
        </w:rPr>
        <w:t>3</w:t>
      </w:r>
      <w:r w:rsidR="00D56877" w:rsidRPr="00240CBC">
        <w:rPr>
          <w:b/>
          <w:sz w:val="24"/>
          <w:szCs w:val="24"/>
        </w:rPr>
        <w:t xml:space="preserve"> </w:t>
      </w:r>
      <w:r w:rsidR="00112EA4" w:rsidRPr="00240CBC">
        <w:rPr>
          <w:b/>
          <w:sz w:val="24"/>
          <w:szCs w:val="24"/>
        </w:rPr>
        <w:t xml:space="preserve"> (</w:t>
      </w:r>
      <w:proofErr w:type="gramEnd"/>
      <w:r w:rsidR="00112EA4" w:rsidRPr="00240CBC">
        <w:rPr>
          <w:b/>
          <w:sz w:val="24"/>
          <w:szCs w:val="24"/>
        </w:rPr>
        <w:t xml:space="preserve">Clause </w:t>
      </w:r>
      <w:r w:rsidR="00C431D7" w:rsidRPr="00240CBC">
        <w:rPr>
          <w:b/>
          <w:sz w:val="24"/>
          <w:szCs w:val="24"/>
        </w:rPr>
        <w:t>13</w:t>
      </w:r>
      <w:r w:rsidR="00112EA4" w:rsidRPr="00240CBC">
        <w:rPr>
          <w:b/>
          <w:sz w:val="24"/>
          <w:szCs w:val="24"/>
        </w:rPr>
        <w:t>)</w:t>
      </w:r>
    </w:p>
    <w:p w:rsidR="00923F82" w:rsidRPr="00240CBC" w:rsidRDefault="00923F82" w:rsidP="00923F82">
      <w:pPr>
        <w:keepNext/>
        <w:keepLines/>
        <w:rPr>
          <w:sz w:val="24"/>
          <w:szCs w:val="24"/>
        </w:rPr>
      </w:pPr>
    </w:p>
    <w:p w:rsidR="00923F82" w:rsidRPr="00240CBC" w:rsidRDefault="00923F82" w:rsidP="00923F82">
      <w:pPr>
        <w:keepNext/>
        <w:keepLines/>
        <w:rPr>
          <w:sz w:val="24"/>
          <w:szCs w:val="24"/>
        </w:rPr>
      </w:pPr>
      <w:proofErr w:type="gramStart"/>
      <w:r w:rsidRPr="00240CBC">
        <w:rPr>
          <w:sz w:val="24"/>
          <w:szCs w:val="24"/>
        </w:rPr>
        <w:t xml:space="preserve">Criteria for distributing </w:t>
      </w:r>
      <w:r w:rsidRPr="00240CBC">
        <w:rPr>
          <w:b/>
          <w:sz w:val="24"/>
          <w:szCs w:val="24"/>
        </w:rPr>
        <w:t>Conveyance Loss</w:t>
      </w:r>
      <w:r w:rsidRPr="00240CBC">
        <w:rPr>
          <w:sz w:val="24"/>
          <w:szCs w:val="24"/>
        </w:rPr>
        <w:t>.</w:t>
      </w:r>
      <w:proofErr w:type="gramEnd"/>
    </w:p>
    <w:p w:rsidR="00923F82" w:rsidRPr="00240CBC" w:rsidRDefault="00923F82" w:rsidP="00923F82">
      <w:pPr>
        <w:keepNext/>
        <w:keepLines/>
        <w:rPr>
          <w:b/>
          <w:i/>
          <w:sz w:val="24"/>
          <w:szCs w:val="24"/>
        </w:rPr>
      </w:pPr>
      <w:r w:rsidRPr="00240CBC">
        <w:rPr>
          <w:b/>
          <w:sz w:val="24"/>
          <w:szCs w:val="24"/>
        </w:rPr>
        <w:t>[</w:t>
      </w:r>
      <w:proofErr w:type="gramStart"/>
      <w:r w:rsidRPr="00240CBC">
        <w:rPr>
          <w:i/>
          <w:sz w:val="24"/>
          <w:szCs w:val="24"/>
        </w:rPr>
        <w:t>insert</w:t>
      </w:r>
      <w:proofErr w:type="gramEnd"/>
      <w:r w:rsidRPr="00240CBC">
        <w:rPr>
          <w:i/>
          <w:sz w:val="24"/>
          <w:szCs w:val="24"/>
        </w:rPr>
        <w:t xml:space="preserve"> agreed criteria]</w:t>
      </w:r>
    </w:p>
    <w:p w:rsidR="00923F82" w:rsidRPr="00240CBC" w:rsidRDefault="00923F82" w:rsidP="00923F82">
      <w:pPr>
        <w:keepNext/>
        <w:keepLines/>
        <w:rPr>
          <w:sz w:val="24"/>
          <w:szCs w:val="24"/>
        </w:rPr>
      </w:pPr>
    </w:p>
    <w:p w:rsidR="00923F82" w:rsidRPr="00240CBC" w:rsidRDefault="00923F82" w:rsidP="00923F82">
      <w:pPr>
        <w:keepNext/>
        <w:keepLines/>
        <w:rPr>
          <w:sz w:val="24"/>
          <w:szCs w:val="24"/>
        </w:rPr>
      </w:pPr>
      <w:r w:rsidRPr="00240CBC">
        <w:rPr>
          <w:sz w:val="24"/>
          <w:szCs w:val="24"/>
        </w:rPr>
        <w:t xml:space="preserve">Criteria for assessing </w:t>
      </w:r>
      <w:r w:rsidRPr="00240CBC">
        <w:rPr>
          <w:b/>
          <w:sz w:val="24"/>
          <w:szCs w:val="24"/>
        </w:rPr>
        <w:t>capital charge</w:t>
      </w:r>
    </w:p>
    <w:p w:rsidR="00923F82" w:rsidRPr="00240CBC" w:rsidRDefault="00923F82" w:rsidP="00923F82">
      <w:pPr>
        <w:keepNext/>
        <w:keepLines/>
        <w:rPr>
          <w:i/>
          <w:sz w:val="24"/>
          <w:szCs w:val="24"/>
        </w:rPr>
      </w:pPr>
      <w:r w:rsidRPr="00240CBC">
        <w:rPr>
          <w:sz w:val="24"/>
          <w:szCs w:val="24"/>
        </w:rPr>
        <w:t>[</w:t>
      </w:r>
      <w:proofErr w:type="gramStart"/>
      <w:r w:rsidRPr="00240CBC">
        <w:rPr>
          <w:i/>
          <w:sz w:val="24"/>
          <w:szCs w:val="24"/>
        </w:rPr>
        <w:t>insert</w:t>
      </w:r>
      <w:proofErr w:type="gramEnd"/>
      <w:r w:rsidRPr="00240CBC">
        <w:rPr>
          <w:i/>
          <w:sz w:val="24"/>
          <w:szCs w:val="24"/>
        </w:rPr>
        <w:t xml:space="preserve"> agreed criteria]</w:t>
      </w:r>
    </w:p>
    <w:p w:rsidR="00923F82" w:rsidRPr="00240CBC" w:rsidRDefault="00923F82" w:rsidP="00923F82">
      <w:pPr>
        <w:keepNext/>
        <w:keepLines/>
        <w:rPr>
          <w:sz w:val="24"/>
          <w:szCs w:val="24"/>
        </w:rPr>
      </w:pPr>
    </w:p>
    <w:p w:rsidR="00923F82" w:rsidRPr="00240CBC" w:rsidRDefault="00923F82" w:rsidP="00923F82">
      <w:pPr>
        <w:keepNext/>
        <w:keepLines/>
        <w:rPr>
          <w:sz w:val="24"/>
          <w:szCs w:val="24"/>
        </w:rPr>
      </w:pPr>
      <w:proofErr w:type="gramStart"/>
      <w:r w:rsidRPr="00240CBC">
        <w:rPr>
          <w:sz w:val="24"/>
          <w:szCs w:val="24"/>
        </w:rPr>
        <w:t xml:space="preserve">Criteria for assessing </w:t>
      </w:r>
      <w:r w:rsidRPr="00240CBC">
        <w:rPr>
          <w:b/>
          <w:sz w:val="24"/>
          <w:szCs w:val="24"/>
        </w:rPr>
        <w:t>annual charge</w:t>
      </w:r>
      <w:r w:rsidRPr="00240CBC">
        <w:rPr>
          <w:sz w:val="24"/>
          <w:szCs w:val="24"/>
        </w:rPr>
        <w:t>.</w:t>
      </w:r>
      <w:proofErr w:type="gramEnd"/>
    </w:p>
    <w:p w:rsidR="00923F82" w:rsidRPr="00240CBC" w:rsidRDefault="00923F82" w:rsidP="00923F82">
      <w:pPr>
        <w:keepNext/>
        <w:keepLines/>
        <w:rPr>
          <w:sz w:val="24"/>
          <w:szCs w:val="24"/>
        </w:rPr>
      </w:pPr>
    </w:p>
    <w:p w:rsidR="00923F82" w:rsidRPr="00240CBC" w:rsidRDefault="00923F82" w:rsidP="00923F82">
      <w:pPr>
        <w:keepNext/>
        <w:keepLines/>
        <w:rPr>
          <w:i/>
          <w:sz w:val="24"/>
          <w:szCs w:val="24"/>
        </w:rPr>
      </w:pPr>
      <w:r w:rsidRPr="00240CBC">
        <w:rPr>
          <w:i/>
          <w:sz w:val="24"/>
          <w:szCs w:val="24"/>
        </w:rPr>
        <w:t>[Insert agreed criteria]</w:t>
      </w:r>
    </w:p>
    <w:p w:rsidR="00923F82" w:rsidRPr="00240CBC" w:rsidRDefault="00923F82" w:rsidP="00923F82">
      <w:pPr>
        <w:keepNext/>
        <w:keepLines/>
        <w:rPr>
          <w:i/>
          <w:sz w:val="24"/>
          <w:szCs w:val="24"/>
        </w:rPr>
      </w:pPr>
    </w:p>
    <w:p w:rsidR="00923F82" w:rsidRPr="00240CBC" w:rsidRDefault="00923F82" w:rsidP="00923F82">
      <w:pPr>
        <w:keepNext/>
        <w:keepLines/>
        <w:rPr>
          <w:i/>
          <w:sz w:val="24"/>
          <w:szCs w:val="24"/>
        </w:rPr>
      </w:pPr>
      <w:r w:rsidRPr="00240CBC">
        <w:rPr>
          <w:i/>
          <w:sz w:val="24"/>
          <w:szCs w:val="24"/>
        </w:rPr>
        <w:t xml:space="preserve">Examples – </w:t>
      </w:r>
    </w:p>
    <w:p w:rsidR="00923F82" w:rsidRPr="00240CBC" w:rsidRDefault="00923F82" w:rsidP="00923F82">
      <w:pPr>
        <w:keepNext/>
        <w:keepLines/>
        <w:rPr>
          <w:i/>
          <w:sz w:val="24"/>
          <w:szCs w:val="24"/>
        </w:rPr>
      </w:pPr>
    </w:p>
    <w:p w:rsidR="00923F82" w:rsidRPr="00240CBC" w:rsidRDefault="00923F82" w:rsidP="00923F82">
      <w:pPr>
        <w:keepNext/>
        <w:keepLines/>
        <w:numPr>
          <w:ilvl w:val="0"/>
          <w:numId w:val="34"/>
        </w:numPr>
        <w:jc w:val="both"/>
        <w:rPr>
          <w:i/>
          <w:sz w:val="24"/>
          <w:szCs w:val="24"/>
        </w:rPr>
      </w:pPr>
      <w:r w:rsidRPr="00240CBC">
        <w:rPr>
          <w:i/>
          <w:sz w:val="24"/>
          <w:szCs w:val="24"/>
        </w:rPr>
        <w:t xml:space="preserve">a fixed amount; </w:t>
      </w:r>
    </w:p>
    <w:p w:rsidR="00923F82" w:rsidRPr="00240CBC" w:rsidRDefault="00923F82" w:rsidP="00923F82">
      <w:pPr>
        <w:keepNext/>
        <w:keepLines/>
        <w:numPr>
          <w:ilvl w:val="0"/>
          <w:numId w:val="34"/>
        </w:numPr>
        <w:jc w:val="both"/>
        <w:rPr>
          <w:i/>
          <w:sz w:val="24"/>
          <w:szCs w:val="24"/>
        </w:rPr>
      </w:pPr>
      <w:r w:rsidRPr="00240CBC">
        <w:rPr>
          <w:i/>
          <w:sz w:val="24"/>
          <w:szCs w:val="24"/>
        </w:rPr>
        <w:t xml:space="preserve">an amount fixed according to the volume of water used by each </w:t>
      </w:r>
      <w:r w:rsidRPr="00240CBC">
        <w:rPr>
          <w:b/>
          <w:i/>
          <w:sz w:val="24"/>
          <w:szCs w:val="24"/>
        </w:rPr>
        <w:t>Lot Owner</w:t>
      </w:r>
      <w:r w:rsidRPr="00240CBC">
        <w:rPr>
          <w:i/>
          <w:sz w:val="24"/>
          <w:szCs w:val="24"/>
        </w:rPr>
        <w:t>;</w:t>
      </w:r>
    </w:p>
    <w:p w:rsidR="00923F82" w:rsidRPr="00240CBC" w:rsidRDefault="00923F82" w:rsidP="00923F82">
      <w:pPr>
        <w:keepNext/>
        <w:keepLines/>
        <w:numPr>
          <w:ilvl w:val="0"/>
          <w:numId w:val="34"/>
        </w:numPr>
        <w:jc w:val="both"/>
        <w:rPr>
          <w:i/>
          <w:sz w:val="24"/>
          <w:szCs w:val="24"/>
        </w:rPr>
      </w:pPr>
      <w:r w:rsidRPr="00240CBC">
        <w:rPr>
          <w:i/>
          <w:sz w:val="24"/>
          <w:szCs w:val="24"/>
        </w:rPr>
        <w:t xml:space="preserve">an amount fixed according to the number of times the </w:t>
      </w:r>
      <w:r w:rsidRPr="00240CBC">
        <w:rPr>
          <w:b/>
          <w:i/>
          <w:sz w:val="24"/>
          <w:szCs w:val="24"/>
        </w:rPr>
        <w:t>Lot Owner</w:t>
      </w:r>
      <w:r w:rsidRPr="00240CBC">
        <w:rPr>
          <w:i/>
          <w:sz w:val="24"/>
          <w:szCs w:val="24"/>
        </w:rPr>
        <w:t xml:space="preserve"> has used the </w:t>
      </w:r>
      <w:r w:rsidR="00422721" w:rsidRPr="00240CBC">
        <w:rPr>
          <w:b/>
          <w:i/>
          <w:sz w:val="24"/>
          <w:szCs w:val="24"/>
        </w:rPr>
        <w:t>W</w:t>
      </w:r>
      <w:r w:rsidRPr="00240CBC">
        <w:rPr>
          <w:b/>
          <w:i/>
          <w:sz w:val="24"/>
          <w:szCs w:val="24"/>
        </w:rPr>
        <w:t>orks</w:t>
      </w:r>
      <w:r w:rsidRPr="00240CBC">
        <w:rPr>
          <w:i/>
          <w:sz w:val="24"/>
          <w:szCs w:val="24"/>
        </w:rPr>
        <w:t xml:space="preserve"> to supply water to the </w:t>
      </w:r>
      <w:r w:rsidRPr="00240CBC">
        <w:rPr>
          <w:b/>
          <w:i/>
          <w:sz w:val="24"/>
          <w:szCs w:val="24"/>
        </w:rPr>
        <w:t>Lot Owners Lot</w:t>
      </w:r>
      <w:r w:rsidRPr="00240CBC">
        <w:rPr>
          <w:i/>
          <w:sz w:val="24"/>
          <w:szCs w:val="24"/>
        </w:rPr>
        <w:t xml:space="preserve">; </w:t>
      </w:r>
    </w:p>
    <w:p w:rsidR="00923F82" w:rsidRPr="00240CBC" w:rsidRDefault="00923F82" w:rsidP="00923F82">
      <w:pPr>
        <w:keepNext/>
        <w:keepLines/>
        <w:numPr>
          <w:ilvl w:val="0"/>
          <w:numId w:val="34"/>
        </w:numPr>
        <w:jc w:val="both"/>
        <w:rPr>
          <w:i/>
          <w:sz w:val="24"/>
          <w:szCs w:val="24"/>
        </w:rPr>
      </w:pPr>
      <w:r w:rsidRPr="00240CBC">
        <w:rPr>
          <w:i/>
          <w:sz w:val="24"/>
          <w:szCs w:val="24"/>
        </w:rPr>
        <w:t>any other matter the Owners</w:t>
      </w:r>
      <w:r w:rsidRPr="00240CBC">
        <w:rPr>
          <w:b/>
          <w:i/>
          <w:sz w:val="24"/>
          <w:szCs w:val="24"/>
        </w:rPr>
        <w:t xml:space="preserve"> </w:t>
      </w:r>
      <w:r w:rsidRPr="00240CBC">
        <w:rPr>
          <w:i/>
          <w:sz w:val="24"/>
          <w:szCs w:val="24"/>
        </w:rPr>
        <w:t>Corporation thinks relevant;</w:t>
      </w:r>
    </w:p>
    <w:p w:rsidR="00923F82" w:rsidRPr="00240CBC" w:rsidRDefault="00923F82" w:rsidP="00923F82">
      <w:pPr>
        <w:keepNext/>
        <w:keepLines/>
        <w:numPr>
          <w:ilvl w:val="0"/>
          <w:numId w:val="34"/>
        </w:numPr>
        <w:jc w:val="both"/>
        <w:rPr>
          <w:i/>
          <w:sz w:val="24"/>
          <w:szCs w:val="24"/>
        </w:rPr>
      </w:pPr>
      <w:r w:rsidRPr="00240CBC">
        <w:rPr>
          <w:i/>
          <w:sz w:val="24"/>
          <w:szCs w:val="24"/>
        </w:rPr>
        <w:t xml:space="preserve">the </w:t>
      </w:r>
      <w:r w:rsidR="008F7C00" w:rsidRPr="00240CBC">
        <w:rPr>
          <w:b/>
          <w:i/>
          <w:sz w:val="24"/>
          <w:szCs w:val="24"/>
        </w:rPr>
        <w:t>C</w:t>
      </w:r>
      <w:r w:rsidRPr="00240CBC">
        <w:rPr>
          <w:b/>
          <w:i/>
          <w:sz w:val="24"/>
          <w:szCs w:val="24"/>
        </w:rPr>
        <w:t xml:space="preserve">onveyance </w:t>
      </w:r>
      <w:r w:rsidR="008F7C00" w:rsidRPr="00240CBC">
        <w:rPr>
          <w:b/>
          <w:i/>
          <w:sz w:val="24"/>
          <w:szCs w:val="24"/>
        </w:rPr>
        <w:t>L</w:t>
      </w:r>
      <w:r w:rsidRPr="00240CBC">
        <w:rPr>
          <w:b/>
          <w:i/>
          <w:sz w:val="24"/>
          <w:szCs w:val="24"/>
        </w:rPr>
        <w:t>oss</w:t>
      </w:r>
      <w:r w:rsidRPr="00240CBC">
        <w:rPr>
          <w:i/>
          <w:sz w:val="24"/>
          <w:szCs w:val="24"/>
        </w:rPr>
        <w:t xml:space="preserve"> (if any); or</w:t>
      </w:r>
    </w:p>
    <w:p w:rsidR="00923F82" w:rsidRPr="00240CBC" w:rsidRDefault="00923F82" w:rsidP="00923F82">
      <w:pPr>
        <w:keepNext/>
        <w:keepLines/>
        <w:numPr>
          <w:ilvl w:val="0"/>
          <w:numId w:val="34"/>
        </w:numPr>
        <w:jc w:val="both"/>
        <w:rPr>
          <w:i/>
          <w:sz w:val="24"/>
          <w:szCs w:val="24"/>
        </w:rPr>
      </w:pPr>
      <w:proofErr w:type="gramStart"/>
      <w:r w:rsidRPr="00240CBC">
        <w:rPr>
          <w:i/>
          <w:sz w:val="24"/>
          <w:szCs w:val="24"/>
        </w:rPr>
        <w:t>any</w:t>
      </w:r>
      <w:proofErr w:type="gramEnd"/>
      <w:r w:rsidRPr="00240CBC">
        <w:rPr>
          <w:i/>
          <w:sz w:val="24"/>
          <w:szCs w:val="24"/>
        </w:rPr>
        <w:t xml:space="preserve"> combination of amounts referred to in paragraphs 1, 2, 3, 4 or 5.</w:t>
      </w:r>
    </w:p>
    <w:sectPr w:rsidR="00923F82" w:rsidRPr="00240CBC" w:rsidSect="006E0D0F">
      <w:footerReference w:type="even" r:id="rId12"/>
      <w:footerReference w:type="default" r:id="rId13"/>
      <w:pgSz w:w="11907" w:h="16839"/>
      <w:pgMar w:top="720" w:right="1440" w:bottom="720" w:left="1440" w:header="720" w:footer="720" w:gutter="0"/>
      <w:paperSrc w:first="7" w:other="7"/>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kcmSecondary="0031">
      <wne:acd wne:acdName="acd10"/>
    </wne:keymap>
    <wne:keymap wne:kcmPrimary="0442" wne:kcmSecondary="0032">
      <wne:acd wne:acdName="acd11"/>
    </wne:keymap>
    <wne:keymap wne:kcmPrimary="0442" wne:kcmSecondary="0033">
      <wne:acd wne:acdName="acd12"/>
    </wne:keymap>
    <wne:keymap wne:kcmPrimary="0442" wne:kcmSecondary="0034">
      <wne:acd wne:acdName="acd13"/>
    </wne:keymap>
    <wne:keymap wne:kcmPrimary="0442" wne:kcmSecondary="0035">
      <wne:acd wne:acdName="acd14"/>
    </wne:keymap>
    <wne:keymap wne:kcmPrimary="0442" wne:kcmSecondary="0036">
      <wne:acd wne:acdName="acd15"/>
    </wne:keymap>
    <wne:keymap wne:kcmPrimary="044C" wne:kcmSecondary="0031">
      <wne:acd wne:acdName="acd16"/>
    </wne:keymap>
    <wne:keymap wne:kcmPrimary="044C" wne:kcmSecondary="0032">
      <wne:acd wne:acdName="acd17"/>
    </wne:keymap>
    <wne:keymap wne:kcmPrimary="044C" wne:kcmSecondary="0033">
      <wne:acd wne:acdName="acd18"/>
    </wne:keymap>
    <wne:keymap wne:kcmPrimary="044C" wne:kcmSecondary="0034">
      <wne:acd wne:acdName="acd19"/>
    </wne:keymap>
    <wne:keymap wne:kcmPrimary="044C" wne:kcmSecondary="0035">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BMAEQAXwBTAHQAYQBuAGQAYQByAGQAMQA=" wne:acdName="acd0" wne:fciIndexBasedOn="0065"/>
    <wne:acd wne:argValue="AgBMAEQAXwBTAHQAYQBuAGQAYQByAGQAMgA=" wne:acdName="acd1" wne:fciIndexBasedOn="0065"/>
    <wne:acd wne:argValue="AgBMAEQAXwBTAHQAYQBuAGQAYQByAGQAMwA=" wne:acdName="acd2" wne:fciIndexBasedOn="0065"/>
    <wne:acd wne:argValue="AgBMAEQAXwBTAHQAYQBuAGQAYQByAGQANAA=" wne:acdName="acd3" wne:fciIndexBasedOn="0065"/>
    <wne:acd wne:argValue="AgBMAEQAXwBTAHQAYQBuAGQAYQByAGQANQA=" wne:acdName="acd4" wne:fciIndexBasedOn="0065"/>
    <wne:acd wne:argValue="AgBMAEQAXwBTAHQAYQBuAGQAYQByAGQANgA=" wne:acdName="acd5" wne:fciIndexBasedOn="0065"/>
    <wne:acd wne:argValue="AgBMAEQAXwBTAHQAYQBuAGQAYQByAGQATABpAHMAdAA=" wne:acdName="acd6" wne:fciIndexBasedOn="0065"/>
    <wne:acd wne:argValue="AgBMAEQAXwBTAHQAYQBuAGQAYQByAGQAXwBCAG8AZAB5AFQAZQB4AHQA" wne:acdName="acd7" wne:fciIndexBasedOn="0065"/>
    <wne:acd wne:argValue="AgBMAEQAXwBTAHQAYQBuAGQAYQByAGQAXwBIAGUAYQBkAGkAbgBnAA==" wne:acdName="acd8" wne:fciIndexBasedOn="0065"/>
    <wne:acd wne:argValue="AgBMAEQAXwBTAHQAYQBuAGQAYQByAGQAXwBTAHUAYgBIAGUAYQBkAGkAbgBnAA==" wne:acdName="acd9" wne:fciIndexBasedOn="0065"/>
    <wne:acd wne:argValue="AgBMAEQAXwBTAHQAYQBuAGQAYQByAGQAXwBCAHUAbABsAGUAdABlAGQAXwBMAGkAcwB0AA==" wne:acdName="acd10" wne:fciIndexBasedOn="0065"/>
    <wne:acd wne:argValue="AgBMAEQAXwBTAHQAYQBuAGQAYQByAGQAXwBCAHUAbABsAGUAdABlAGQAXwBMAGkAcwB0ADEA" wne:acdName="acd11" wne:fciIndexBasedOn="0065"/>
    <wne:acd wne:argValue="AgBMAEQAXwBTAHQAYQBuAGQAYQByAGQAXwBCAHUAbABsAGUAdABlAGQAXwBMAGkAcwB0ADIA" wne:acdName="acd12" wne:fciIndexBasedOn="0065"/>
    <wne:acd wne:argValue="AgBMAEQAXwBTAHQAYQBuAGQAYQByAGQAXwBCAHUAbABsAGUAdABlAGQAXwBMAGkAcwB0ADMA" wne:acdName="acd13" wne:fciIndexBasedOn="0065"/>
    <wne:acd wne:argValue="AgBMAEQAXwBTAHQAYQBuAGQAYQByAGQAXwBCAHUAbABsAGUAdABlAGQAXwBMAGkAcwB0ADQA" wne:acdName="acd14" wne:fciIndexBasedOn="0065"/>
    <wne:acd wne:argValue="AgBMAEQAXwBTAHQAYQBuAGQAYQByAGQAXwBCAHUAbABsAGUAdABlAGQAXwBMAGkAcwB0ADUA" wne:acdName="acd15" wne:fciIndexBasedOn="0065"/>
    <wne:acd wne:argValue="AgBMAEQAXwBJAG4AZABlAG4AdAAxAA==" wne:acdName="acd16" wne:fciIndexBasedOn="0065"/>
    <wne:acd wne:argValue="AgBMAEQAXwBJAG4AZABlAG4AdAAyAA==" wne:acdName="acd17" wne:fciIndexBasedOn="0065"/>
    <wne:acd wne:argValue="AgBMAEQAXwBJAG4AZABlAG4AdAAzAA==" wne:acdName="acd18" wne:fciIndexBasedOn="0065"/>
    <wne:acd wne:argValue="AgBMAEQAXwBJAG4AZABlAG4AdAA0AA==" wne:acdName="acd19" wne:fciIndexBasedOn="0065"/>
    <wne:acd wne:argValue="AgBMAEQAXwBJAG4AZABlAG4AdAA1A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9F" w:rsidRDefault="002F439F">
      <w:r>
        <w:separator/>
      </w:r>
    </w:p>
  </w:endnote>
  <w:endnote w:type="continuationSeparator" w:id="0">
    <w:p w:rsidR="002F439F" w:rsidRDefault="002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B4" w:rsidRDefault="00DF7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7FB4" w:rsidRDefault="00DF7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B4" w:rsidRDefault="00DF7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E02">
      <w:rPr>
        <w:rStyle w:val="PageNumber"/>
        <w:noProof/>
      </w:rPr>
      <w:t>13</w:t>
    </w:r>
    <w:r>
      <w:rPr>
        <w:rStyle w:val="PageNumber"/>
      </w:rPr>
      <w:fldChar w:fldCharType="end"/>
    </w:r>
  </w:p>
  <w:p w:rsidR="00DF7FB4" w:rsidRDefault="00DF7FB4">
    <w:pPr>
      <w:pStyle w:val="Footer"/>
    </w:pPr>
    <w:r w:rsidRPr="00C07E36">
      <w:rPr>
        <w:sz w:val="16"/>
      </w:rPr>
      <w:fldChar w:fldCharType="begin"/>
    </w:r>
    <w:r w:rsidRPr="00C07E36">
      <w:rPr>
        <w:sz w:val="16"/>
      </w:rPr>
      <w:instrText xml:space="preserve"> FILENAME \p </w:instrText>
    </w:r>
    <w:r w:rsidRPr="00C07E36">
      <w:rPr>
        <w:sz w:val="16"/>
      </w:rPr>
      <w:fldChar w:fldCharType="separate"/>
    </w:r>
    <w:r w:rsidR="005D377B">
      <w:rPr>
        <w:noProof/>
        <w:sz w:val="16"/>
      </w:rPr>
      <w:t>C:\Documents and Settings\stuartg\Application Data\Hummingbird\DM\Temp\TATDOC-#3390150-v1-SYNDICATES_-_OWNERS_CORPORATION_ADDITIONAL_RULES.DOC</w:t>
    </w:r>
    <w:r w:rsidRPr="00C07E36">
      <w:rPr>
        <w:sz w:val="16"/>
      </w:rPr>
      <w:fldChar w:fldCharType="end"/>
    </w:r>
    <w:r>
      <w:rPr>
        <w:sz w:val="16"/>
      </w:rPr>
      <w:t xml:space="preserve"> - 020611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Footer1x2"/>
  <w:p w:rsidR="00DF7FB4" w:rsidRDefault="00DF7FB4">
    <w:pPr>
      <w:pStyle w:val="Footer"/>
    </w:pPr>
    <w:r w:rsidRPr="00E43902">
      <w:rPr>
        <w:sz w:val="16"/>
      </w:rPr>
      <w:fldChar w:fldCharType="begin"/>
    </w:r>
    <w:r w:rsidRPr="00E43902">
      <w:rPr>
        <w:sz w:val="16"/>
      </w:rPr>
      <w:instrText xml:space="preserve"> FILENAME \p </w:instrText>
    </w:r>
    <w:r w:rsidRPr="00E43902">
      <w:rPr>
        <w:sz w:val="16"/>
      </w:rPr>
      <w:fldChar w:fldCharType="separate"/>
    </w:r>
    <w:r w:rsidR="005D377B">
      <w:rPr>
        <w:noProof/>
        <w:sz w:val="16"/>
      </w:rPr>
      <w:t>C:\Documents and Settings\stuartg\Application Data\Hummingbird\DM\Temp\TATDOC-#3390150-v1-SYNDICATES_-_OWNERS_CORPORATION_ADDITIONAL_RULES.DOC</w:t>
    </w:r>
    <w:r w:rsidRPr="00E43902">
      <w:rPr>
        <w:sz w:val="16"/>
      </w:rPr>
      <w:fldChar w:fldCharType="end"/>
    </w:r>
    <w:r>
      <w:rPr>
        <w:sz w:val="16"/>
      </w:rPr>
      <w:t>-</w:t>
    </w:r>
    <w:bookmarkEnd w:id="1"/>
    <w:r>
      <w:rPr>
        <w:sz w:val="16"/>
      </w:rPr>
      <w:t xml:space="preserve"> 070611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B4" w:rsidRDefault="00DF7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7FB4" w:rsidRDefault="00DF7F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B4" w:rsidRDefault="00DF7FB4">
    <w:pPr>
      <w:pStyle w:val="Footer"/>
    </w:pPr>
    <w:bookmarkStart w:id="9" w:name="Footer1x1"/>
    <w:r>
      <w:rPr>
        <w:rStyle w:val="PageNumber"/>
        <w:sz w:val="16"/>
      </w:rPr>
      <w:t xml:space="preserve">20073975\d\owners </w:t>
    </w:r>
    <w:proofErr w:type="spellStart"/>
    <w:r>
      <w:rPr>
        <w:rStyle w:val="PageNumber"/>
        <w:sz w:val="16"/>
      </w:rPr>
      <w:t>corp</w:t>
    </w:r>
    <w:proofErr w:type="spellEnd"/>
    <w:r>
      <w:rPr>
        <w:rStyle w:val="PageNumber"/>
        <w:sz w:val="16"/>
      </w:rPr>
      <w:t xml:space="preserve"> </w:t>
    </w:r>
    <w:proofErr w:type="spellStart"/>
    <w:r>
      <w:rPr>
        <w:rStyle w:val="PageNumber"/>
        <w:sz w:val="16"/>
      </w:rPr>
      <w:t>rules.d</w:t>
    </w:r>
    <w:del w:id="10" w:author="lesleyh" w:date="2011-08-31T09:58:00Z">
      <w:r w:rsidDel="00C966D6">
        <w:rPr>
          <w:rStyle w:val="PageNumber"/>
          <w:sz w:val="16"/>
        </w:rPr>
        <w:delText xml:space="preserve">oc </w:delText>
      </w:r>
    </w:del>
    <w:ins w:id="11" w:author="lesleyh" w:date="2011-08-31T09:58:00Z">
      <w:r>
        <w:rPr>
          <w:rStyle w:val="PageNumber"/>
          <w:sz w:val="16"/>
        </w:rPr>
        <w:t>Owners</w:t>
      </w:r>
      <w:proofErr w:type="spellEnd"/>
      <w:r>
        <w:rPr>
          <w:rStyle w:val="PageNumber"/>
          <w:sz w:val="16"/>
        </w:rPr>
        <w:t xml:space="preserve"> Corporation</w:t>
      </w:r>
    </w:ins>
    <w:r>
      <w:rPr>
        <w:rStyle w:val="PageNumber"/>
        <w:sz w:val="16"/>
      </w:rPr>
      <w:t>- 200907</w:t>
    </w:r>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9F" w:rsidRDefault="002F439F">
      <w:r>
        <w:separator/>
      </w:r>
    </w:p>
  </w:footnote>
  <w:footnote w:type="continuationSeparator" w:id="0">
    <w:p w:rsidR="002F439F" w:rsidRDefault="002F4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3AB9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7690E82A"/>
    <w:lvl w:ilvl="0">
      <w:start w:val="1"/>
      <w:numFmt w:val="decimal"/>
      <w:pStyle w:val="Heading1"/>
      <w:lvlText w:val="%1."/>
      <w:legacy w:legacy="1" w:legacySpace="0" w:legacyIndent="720"/>
      <w:lvlJc w:val="left"/>
      <w:pPr>
        <w:ind w:left="720" w:hanging="720"/>
      </w:pPr>
    </w:lvl>
    <w:lvl w:ilvl="1">
      <w:start w:val="1"/>
      <w:numFmt w:val="lowerLetter"/>
      <w:pStyle w:val="Heading2"/>
      <w:lvlText w:val="(%2)"/>
      <w:legacy w:legacy="1" w:legacySpace="0" w:legacyIndent="720"/>
      <w:lvlJc w:val="left"/>
      <w:pPr>
        <w:ind w:left="1440" w:hanging="720"/>
      </w:pPr>
    </w:lvl>
    <w:lvl w:ilvl="2">
      <w:start w:val="1"/>
      <w:numFmt w:val="lowerRoman"/>
      <w:pStyle w:val="Heading3"/>
      <w:lvlText w:val="(%3)"/>
      <w:legacy w:legacy="1" w:legacySpace="0" w:legacyIndent="720"/>
      <w:lvlJc w:val="left"/>
      <w:pPr>
        <w:ind w:left="2160" w:hanging="720"/>
      </w:pPr>
    </w:lvl>
    <w:lvl w:ilvl="3">
      <w:start w:val="1"/>
      <w:numFmt w:val="upperLetter"/>
      <w:pStyle w:val="Heading4"/>
      <w:lvlText w:val="(%4)"/>
      <w:legacy w:legacy="1" w:legacySpace="0" w:legacyIndent="720"/>
      <w:lvlJc w:val="left"/>
      <w:pPr>
        <w:ind w:left="2880" w:hanging="720"/>
      </w:pPr>
    </w:lvl>
    <w:lvl w:ilvl="4">
      <w:start w:val="1"/>
      <w:numFmt w:val="upperRoman"/>
      <w:pStyle w:val="Heading5"/>
      <w:lvlText w:val="%5"/>
      <w:legacy w:legacy="1" w:legacySpace="0" w:legacyIndent="720"/>
      <w:lvlJc w:val="left"/>
      <w:pPr>
        <w:ind w:left="3600" w:hanging="720"/>
      </w:pPr>
    </w:lvl>
    <w:lvl w:ilvl="5">
      <w:start w:val="1"/>
      <w:numFmt w:val="decimal"/>
      <w:pStyle w:val="Heading6"/>
      <w:lvlText w:val="%6"/>
      <w:legacy w:legacy="1" w:legacySpace="0" w:legacyIndent="720"/>
      <w:lvlJc w:val="left"/>
      <w:pPr>
        <w:ind w:left="4320" w:hanging="720"/>
      </w:pPr>
    </w:lvl>
    <w:lvl w:ilvl="6">
      <w:start w:val="1"/>
      <w:numFmt w:val="lowerLetter"/>
      <w:pStyle w:val="Heading7"/>
      <w:lvlText w:val="%7)"/>
      <w:legacy w:legacy="1" w:legacySpace="0" w:legacyIndent="720"/>
      <w:lvlJc w:val="left"/>
      <w:pPr>
        <w:ind w:left="5040" w:hanging="720"/>
      </w:pPr>
    </w:lvl>
    <w:lvl w:ilvl="7">
      <w:start w:val="1"/>
      <w:numFmt w:val="lowerRoman"/>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nsid w:val="0CC34345"/>
    <w:multiLevelType w:val="multilevel"/>
    <w:tmpl w:val="CDA81E5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0D6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1918F5"/>
    <w:multiLevelType w:val="singleLevel"/>
    <w:tmpl w:val="59CC7B16"/>
    <w:lvl w:ilvl="0">
      <w:start w:val="1"/>
      <w:numFmt w:val="lowerLetter"/>
      <w:lvlText w:val="(%1)"/>
      <w:lvlJc w:val="left"/>
      <w:pPr>
        <w:tabs>
          <w:tab w:val="num" w:pos="1429"/>
        </w:tabs>
        <w:ind w:left="1429" w:hanging="720"/>
      </w:pPr>
      <w:rPr>
        <w:rFonts w:hint="default"/>
      </w:rPr>
    </w:lvl>
  </w:abstractNum>
  <w:abstractNum w:abstractNumId="5">
    <w:nsid w:val="1C940EF3"/>
    <w:multiLevelType w:val="hybridMultilevel"/>
    <w:tmpl w:val="3056C7E0"/>
    <w:lvl w:ilvl="0" w:tplc="E89083BC">
      <w:start w:val="1"/>
      <w:numFmt w:val="bullet"/>
      <w:pStyle w:val="LDStandardBulletedLis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975350"/>
    <w:multiLevelType w:val="hybridMultilevel"/>
    <w:tmpl w:val="03E490F8"/>
    <w:lvl w:ilvl="0" w:tplc="108E682A">
      <w:start w:val="1"/>
      <w:numFmt w:val="decimal"/>
      <w:pStyle w:val="LDStandardList"/>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2F54E6F"/>
    <w:multiLevelType w:val="multilevel"/>
    <w:tmpl w:val="C4C439F8"/>
    <w:lvl w:ilvl="0">
      <w:numFmt w:val="none"/>
      <w:suff w:val="nothing"/>
      <w:lvlText w:val="%1"/>
      <w:lvlJc w:val="left"/>
      <w:pPr>
        <w:ind w:left="0" w:firstLine="0"/>
      </w:pPr>
      <w:rPr>
        <w:rFonts w:hint="default"/>
      </w:rPr>
    </w:lvl>
    <w:lvl w:ilvl="1">
      <w:start w:val="1"/>
      <w:numFmt w:val="decimal"/>
      <w:lvlText w:val="%2%1."/>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1)"/>
      <w:lvlJc w:val="left"/>
      <w:pPr>
        <w:tabs>
          <w:tab w:val="num" w:pos="2498"/>
        </w:tabs>
        <w:ind w:left="2126" w:hanging="708"/>
      </w:pPr>
      <w:rPr>
        <w:rFonts w:hint="default"/>
      </w:rPr>
    </w:lvl>
    <w:lvl w:ilvl="4">
      <w:start w:val="1"/>
      <w:numFmt w:val="upperLetter"/>
      <w:lvlText w:val="(%5%1)"/>
      <w:lvlJc w:val="left"/>
      <w:pPr>
        <w:tabs>
          <w:tab w:val="num" w:pos="2835"/>
        </w:tabs>
        <w:ind w:left="2835" w:hanging="709"/>
      </w:pPr>
      <w:rPr>
        <w:rFonts w:hint="default"/>
      </w:rPr>
    </w:lvl>
    <w:lvl w:ilvl="5">
      <w:start w:val="1"/>
      <w:numFmt w:val="decimal"/>
      <w:lvlText w:val="(%6%1)"/>
      <w:lvlJc w:val="left"/>
      <w:pPr>
        <w:tabs>
          <w:tab w:val="num" w:pos="3544"/>
        </w:tabs>
        <w:ind w:left="3544" w:hanging="709"/>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8">
    <w:nsid w:val="264846DD"/>
    <w:multiLevelType w:val="singleLevel"/>
    <w:tmpl w:val="9B0EF92C"/>
    <w:lvl w:ilvl="0">
      <w:start w:val="11"/>
      <w:numFmt w:val="decimal"/>
      <w:lvlText w:val="%1."/>
      <w:lvlJc w:val="left"/>
      <w:pPr>
        <w:tabs>
          <w:tab w:val="num" w:pos="705"/>
        </w:tabs>
        <w:ind w:left="705" w:hanging="705"/>
      </w:pPr>
      <w:rPr>
        <w:rFonts w:hint="default"/>
      </w:rPr>
    </w:lvl>
  </w:abstractNum>
  <w:abstractNum w:abstractNumId="9">
    <w:nsid w:val="29415C95"/>
    <w:multiLevelType w:val="multilevel"/>
    <w:tmpl w:val="21788132"/>
    <w:name w:val="LD_Standard"/>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3168"/>
        </w:tabs>
        <w:ind w:left="3168" w:hanging="1008"/>
      </w:pPr>
      <w:rPr>
        <w:rFonts w:ascii="Arial" w:hAnsi="Arial" w:hint="default"/>
        <w:b w:val="0"/>
        <w:i w:val="0"/>
        <w:sz w:val="22"/>
      </w:rPr>
    </w:lvl>
    <w:lvl w:ilvl="4">
      <w:start w:val="1"/>
      <w:numFmt w:val="decimal"/>
      <w:lvlText w:val="%1.%2.%3.%4.%5."/>
      <w:lvlJc w:val="left"/>
      <w:pPr>
        <w:tabs>
          <w:tab w:val="num" w:pos="3960"/>
        </w:tabs>
        <w:ind w:left="3600" w:hanging="720"/>
      </w:pPr>
      <w:rPr>
        <w:b w:val="0"/>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nsid w:val="340F5518"/>
    <w:multiLevelType w:val="hybridMultilevel"/>
    <w:tmpl w:val="A59CEAB8"/>
    <w:name w:val="LD_Standard2"/>
    <w:lvl w:ilvl="0" w:tplc="D60AB53C">
      <w:start w:val="1"/>
      <w:numFmt w:val="bullet"/>
      <w:pStyle w:val="LDStandardBulletedLis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0238B3"/>
    <w:multiLevelType w:val="hybridMultilevel"/>
    <w:tmpl w:val="829E8B7E"/>
    <w:lvl w:ilvl="0" w:tplc="31FAC8C4">
      <w:start w:val="1"/>
      <w:numFmt w:val="bullet"/>
      <w:pStyle w:val="LD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2">
    <w:nsid w:val="3DD31751"/>
    <w:multiLevelType w:val="multilevel"/>
    <w:tmpl w:val="C4C439F8"/>
    <w:lvl w:ilvl="0">
      <w:numFmt w:val="none"/>
      <w:suff w:val="nothing"/>
      <w:lvlText w:val="%1"/>
      <w:lvlJc w:val="left"/>
      <w:pPr>
        <w:ind w:left="0" w:firstLine="0"/>
      </w:pPr>
      <w:rPr>
        <w:rFonts w:hint="default"/>
      </w:rPr>
    </w:lvl>
    <w:lvl w:ilvl="1">
      <w:start w:val="1"/>
      <w:numFmt w:val="decimal"/>
      <w:lvlText w:val="%2%1."/>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1)"/>
      <w:lvlJc w:val="left"/>
      <w:pPr>
        <w:tabs>
          <w:tab w:val="num" w:pos="2498"/>
        </w:tabs>
        <w:ind w:left="2126" w:hanging="708"/>
      </w:pPr>
      <w:rPr>
        <w:rFonts w:hint="default"/>
      </w:rPr>
    </w:lvl>
    <w:lvl w:ilvl="4">
      <w:start w:val="1"/>
      <w:numFmt w:val="upperLetter"/>
      <w:lvlText w:val="(%5%1)"/>
      <w:lvlJc w:val="left"/>
      <w:pPr>
        <w:tabs>
          <w:tab w:val="num" w:pos="2835"/>
        </w:tabs>
        <w:ind w:left="2835" w:hanging="709"/>
      </w:pPr>
      <w:rPr>
        <w:rFonts w:hint="default"/>
      </w:rPr>
    </w:lvl>
    <w:lvl w:ilvl="5">
      <w:start w:val="1"/>
      <w:numFmt w:val="decimal"/>
      <w:lvlText w:val="(%6%1)"/>
      <w:lvlJc w:val="left"/>
      <w:pPr>
        <w:tabs>
          <w:tab w:val="num" w:pos="3544"/>
        </w:tabs>
        <w:ind w:left="3544" w:hanging="709"/>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13">
    <w:nsid w:val="45662149"/>
    <w:multiLevelType w:val="multilevel"/>
    <w:tmpl w:val="F8A6BCBC"/>
    <w:lvl w:ilvl="0">
      <w:start w:val="1"/>
      <w:numFmt w:val="none"/>
      <w:suff w:val="nothing"/>
      <w:lvlText w:val="%1"/>
      <w:lvlJc w:val="left"/>
      <w:pPr>
        <w:ind w:left="0" w:firstLine="0"/>
      </w:pPr>
      <w:rPr>
        <w:rFonts w:cs="Times New Roman" w:hint="default"/>
      </w:rPr>
    </w:lvl>
    <w:lvl w:ilvl="1">
      <w:start w:val="1"/>
      <w:numFmt w:val="decimal"/>
      <w:pStyle w:val="LDStandard2"/>
      <w:lvlText w:val="%2%1."/>
      <w:lvlJc w:val="left"/>
      <w:pPr>
        <w:tabs>
          <w:tab w:val="num" w:pos="709"/>
        </w:tabs>
        <w:ind w:left="709" w:hanging="709"/>
      </w:pPr>
      <w:rPr>
        <w:rFonts w:cs="Times New Roman" w:hint="default"/>
        <w:b/>
        <w:i w:val="0"/>
      </w:rPr>
    </w:lvl>
    <w:lvl w:ilvl="2">
      <w:start w:val="1"/>
      <w:numFmt w:val="decimal"/>
      <w:pStyle w:val="LDStandard3"/>
      <w:lvlText w:val="%2.%3"/>
      <w:lvlJc w:val="left"/>
      <w:pPr>
        <w:tabs>
          <w:tab w:val="num" w:pos="709"/>
        </w:tabs>
        <w:ind w:left="709" w:hanging="709"/>
      </w:pPr>
      <w:rPr>
        <w:rFonts w:ascii="Arial" w:hAnsi="Arial" w:cs="Arial" w:hint="default"/>
        <w:b w:val="0"/>
        <w:bCs w:val="0"/>
        <w:i w:val="0"/>
        <w:iCs w:val="0"/>
      </w:rPr>
    </w:lvl>
    <w:lvl w:ilvl="3">
      <w:start w:val="1"/>
      <w:numFmt w:val="lowerLetter"/>
      <w:pStyle w:val="LDStandard4"/>
      <w:lvlText w:val="(%4)"/>
      <w:lvlJc w:val="left"/>
      <w:pPr>
        <w:tabs>
          <w:tab w:val="num" w:pos="1418"/>
        </w:tabs>
        <w:ind w:left="1418" w:hanging="709"/>
      </w:pPr>
      <w:rPr>
        <w:rFonts w:ascii="Arial" w:hAnsi="Arial" w:cs="Times New Roman" w:hint="default"/>
        <w:sz w:val="22"/>
      </w:rPr>
    </w:lvl>
    <w:lvl w:ilvl="4">
      <w:start w:val="1"/>
      <w:numFmt w:val="lowerRoman"/>
      <w:pStyle w:val="LDStandard5"/>
      <w:lvlText w:val="(%5)"/>
      <w:lvlJc w:val="left"/>
      <w:pPr>
        <w:tabs>
          <w:tab w:val="num" w:pos="2126"/>
        </w:tabs>
        <w:ind w:left="2126" w:hanging="708"/>
      </w:pPr>
      <w:rPr>
        <w:rFonts w:ascii="Arial" w:hAnsi="Arial" w:cs="Times New Roman" w:hint="default"/>
        <w:sz w:val="22"/>
      </w:rPr>
    </w:lvl>
    <w:lvl w:ilvl="5">
      <w:start w:val="1"/>
      <w:numFmt w:val="upperLetter"/>
      <w:pStyle w:val="LDStandard6"/>
      <w:lvlText w:val="(%6)"/>
      <w:lvlJc w:val="left"/>
      <w:pPr>
        <w:tabs>
          <w:tab w:val="num" w:pos="2835"/>
        </w:tabs>
        <w:ind w:left="2835" w:hanging="709"/>
      </w:pPr>
      <w:rPr>
        <w:rFonts w:ascii="Arial" w:hAnsi="Arial" w:cs="Times New Roman" w:hint="default"/>
        <w:sz w:val="22"/>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14">
    <w:nsid w:val="4C1D4826"/>
    <w:multiLevelType w:val="hybridMultilevel"/>
    <w:tmpl w:val="6548FC6E"/>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5">
    <w:nsid w:val="4DA337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7C316EE"/>
    <w:multiLevelType w:val="singleLevel"/>
    <w:tmpl w:val="C2D856B0"/>
    <w:lvl w:ilvl="0">
      <w:start w:val="14"/>
      <w:numFmt w:val="decimal"/>
      <w:lvlText w:val="%1."/>
      <w:lvlJc w:val="left"/>
      <w:pPr>
        <w:tabs>
          <w:tab w:val="num" w:pos="720"/>
        </w:tabs>
        <w:ind w:left="720" w:hanging="720"/>
      </w:pPr>
      <w:rPr>
        <w:rFonts w:hint="default"/>
      </w:rPr>
    </w:lvl>
  </w:abstractNum>
  <w:abstractNum w:abstractNumId="17">
    <w:nsid w:val="5C3A568F"/>
    <w:multiLevelType w:val="hybridMultilevel"/>
    <w:tmpl w:val="CC64A54E"/>
    <w:lvl w:ilvl="0" w:tplc="52FE4504">
      <w:start w:val="1"/>
      <w:numFmt w:val="bullet"/>
      <w:lvlText w:val=""/>
      <w:lvlJc w:val="left"/>
      <w:pPr>
        <w:tabs>
          <w:tab w:val="num" w:pos="709"/>
        </w:tabs>
        <w:ind w:left="709"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D55568D"/>
    <w:multiLevelType w:val="multilevel"/>
    <w:tmpl w:val="3E0E32E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5C4FA2"/>
    <w:multiLevelType w:val="hybridMultilevel"/>
    <w:tmpl w:val="760ACFEA"/>
    <w:lvl w:ilvl="0" w:tplc="97DEAB12">
      <w:start w:val="1"/>
      <w:numFmt w:val="bullet"/>
      <w:pStyle w:val="LDStandardBulletedLis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BD42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64238BD"/>
    <w:multiLevelType w:val="hybridMultilevel"/>
    <w:tmpl w:val="F5320726"/>
    <w:lvl w:ilvl="0" w:tplc="1C5080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EC3020"/>
    <w:multiLevelType w:val="hybridMultilevel"/>
    <w:tmpl w:val="54EAF3F6"/>
    <w:name w:val="LD_Standard22"/>
    <w:lvl w:ilvl="0" w:tplc="A3624EDA">
      <w:start w:val="1"/>
      <w:numFmt w:val="bullet"/>
      <w:pStyle w:val="LDStandardBulletedLis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4808A9"/>
    <w:multiLevelType w:val="hybridMultilevel"/>
    <w:tmpl w:val="BD088356"/>
    <w:lvl w:ilvl="0" w:tplc="ABF66838">
      <w:start w:val="1"/>
      <w:numFmt w:val="bullet"/>
      <w:pStyle w:val="LDStandardBulletedList1"/>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BA2C07"/>
    <w:multiLevelType w:val="hybridMultilevel"/>
    <w:tmpl w:val="81BA53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7960248D"/>
    <w:multiLevelType w:val="multilevel"/>
    <w:tmpl w:val="FE665B50"/>
    <w:lvl w:ilvl="0">
      <w:start w:val="13"/>
      <w:numFmt w:val="decimal"/>
      <w:lvlText w:val="%1"/>
      <w:lvlJc w:val="left"/>
      <w:pPr>
        <w:tabs>
          <w:tab w:val="num" w:pos="1560"/>
        </w:tabs>
        <w:ind w:left="1560" w:hanging="1560"/>
      </w:pPr>
      <w:rPr>
        <w:rFonts w:hint="default"/>
      </w:rPr>
    </w:lvl>
    <w:lvl w:ilvl="1">
      <w:start w:val="1"/>
      <w:numFmt w:val="decimal"/>
      <w:lvlText w:val="%1.%2"/>
      <w:lvlJc w:val="left"/>
      <w:pPr>
        <w:tabs>
          <w:tab w:val="num" w:pos="2269"/>
        </w:tabs>
        <w:ind w:left="2269" w:hanging="1560"/>
      </w:pPr>
      <w:rPr>
        <w:rFonts w:hint="default"/>
      </w:rPr>
    </w:lvl>
    <w:lvl w:ilvl="2">
      <w:start w:val="1"/>
      <w:numFmt w:val="decimal"/>
      <w:lvlText w:val="%1.%2.%3"/>
      <w:lvlJc w:val="left"/>
      <w:pPr>
        <w:tabs>
          <w:tab w:val="num" w:pos="2978"/>
        </w:tabs>
        <w:ind w:left="2978" w:hanging="1560"/>
      </w:pPr>
      <w:rPr>
        <w:rFonts w:hint="default"/>
      </w:rPr>
    </w:lvl>
    <w:lvl w:ilvl="3">
      <w:start w:val="1"/>
      <w:numFmt w:val="decimal"/>
      <w:lvlText w:val="%1.%2.%3.%4"/>
      <w:lvlJc w:val="left"/>
      <w:pPr>
        <w:tabs>
          <w:tab w:val="num" w:pos="3687"/>
        </w:tabs>
        <w:ind w:left="3687" w:hanging="1560"/>
      </w:pPr>
      <w:rPr>
        <w:rFonts w:hint="default"/>
      </w:rPr>
    </w:lvl>
    <w:lvl w:ilvl="4">
      <w:start w:val="1"/>
      <w:numFmt w:val="decimal"/>
      <w:lvlText w:val="%1.%2.%3.%4.%5"/>
      <w:lvlJc w:val="left"/>
      <w:pPr>
        <w:tabs>
          <w:tab w:val="num" w:pos="4396"/>
        </w:tabs>
        <w:ind w:left="4396" w:hanging="1560"/>
      </w:pPr>
      <w:rPr>
        <w:rFonts w:hint="default"/>
      </w:rPr>
    </w:lvl>
    <w:lvl w:ilvl="5">
      <w:start w:val="1"/>
      <w:numFmt w:val="decimal"/>
      <w:lvlText w:val="%1.%2.%3.%4.%5.%6"/>
      <w:lvlJc w:val="left"/>
      <w:pPr>
        <w:tabs>
          <w:tab w:val="num" w:pos="5105"/>
        </w:tabs>
        <w:ind w:left="5105" w:hanging="1560"/>
      </w:pPr>
      <w:rPr>
        <w:rFonts w:hint="default"/>
      </w:rPr>
    </w:lvl>
    <w:lvl w:ilvl="6">
      <w:start w:val="1"/>
      <w:numFmt w:val="decimal"/>
      <w:lvlText w:val="%1.%2.%3.%4.%5.%6.%7"/>
      <w:lvlJc w:val="left"/>
      <w:pPr>
        <w:tabs>
          <w:tab w:val="num" w:pos="5814"/>
        </w:tabs>
        <w:ind w:left="5814" w:hanging="156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7E6A7B97"/>
    <w:multiLevelType w:val="multilevel"/>
    <w:tmpl w:val="C4C439F8"/>
    <w:lvl w:ilvl="0">
      <w:numFmt w:val="none"/>
      <w:suff w:val="nothing"/>
      <w:lvlText w:val="%1"/>
      <w:lvlJc w:val="left"/>
      <w:pPr>
        <w:ind w:left="0" w:firstLine="0"/>
      </w:pPr>
      <w:rPr>
        <w:rFonts w:hint="default"/>
      </w:rPr>
    </w:lvl>
    <w:lvl w:ilvl="1">
      <w:start w:val="1"/>
      <w:numFmt w:val="decimal"/>
      <w:lvlText w:val="%2%1."/>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1)"/>
      <w:lvlJc w:val="left"/>
      <w:pPr>
        <w:tabs>
          <w:tab w:val="num" w:pos="2498"/>
        </w:tabs>
        <w:ind w:left="2126" w:hanging="708"/>
      </w:pPr>
      <w:rPr>
        <w:rFonts w:hint="default"/>
      </w:rPr>
    </w:lvl>
    <w:lvl w:ilvl="4">
      <w:start w:val="1"/>
      <w:numFmt w:val="upperLetter"/>
      <w:lvlText w:val="(%5%1)"/>
      <w:lvlJc w:val="left"/>
      <w:pPr>
        <w:tabs>
          <w:tab w:val="num" w:pos="2835"/>
        </w:tabs>
        <w:ind w:left="2835" w:hanging="709"/>
      </w:pPr>
      <w:rPr>
        <w:rFonts w:hint="default"/>
      </w:rPr>
    </w:lvl>
    <w:lvl w:ilvl="5">
      <w:start w:val="1"/>
      <w:numFmt w:val="decimal"/>
      <w:lvlText w:val="(%6%1)"/>
      <w:lvlJc w:val="left"/>
      <w:pPr>
        <w:tabs>
          <w:tab w:val="num" w:pos="3544"/>
        </w:tabs>
        <w:ind w:left="3544" w:hanging="709"/>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8"/>
  </w:num>
  <w:num w:numId="11">
    <w:abstractNumId w:val="8"/>
  </w:num>
  <w:num w:numId="12">
    <w:abstractNumId w:val="25"/>
  </w:num>
  <w:num w:numId="13">
    <w:abstractNumId w:val="16"/>
  </w:num>
  <w:num w:numId="14">
    <w:abstractNumId w:val="2"/>
  </w:num>
  <w:num w:numId="15">
    <w:abstractNumId w:val="4"/>
  </w:num>
  <w:num w:numId="16">
    <w:abstractNumId w:val="9"/>
  </w:num>
  <w:num w:numId="17">
    <w:abstractNumId w:val="13"/>
  </w:num>
  <w:num w:numId="18">
    <w:abstractNumId w:val="17"/>
  </w:num>
  <w:num w:numId="19">
    <w:abstractNumId w:val="23"/>
  </w:num>
  <w:num w:numId="20">
    <w:abstractNumId w:val="11"/>
  </w:num>
  <w:num w:numId="21">
    <w:abstractNumId w:val="6"/>
  </w:num>
  <w:num w:numId="22">
    <w:abstractNumId w:val="3"/>
  </w:num>
  <w:num w:numId="23">
    <w:abstractNumId w:val="15"/>
  </w:num>
  <w:num w:numId="24">
    <w:abstractNumId w:val="20"/>
  </w:num>
  <w:num w:numId="25">
    <w:abstractNumId w:val="26"/>
  </w:num>
  <w:num w:numId="26">
    <w:abstractNumId w:val="7"/>
  </w:num>
  <w:num w:numId="27">
    <w:abstractNumId w:val="12"/>
  </w:num>
  <w:num w:numId="28">
    <w:abstractNumId w:val="22"/>
  </w:num>
  <w:num w:numId="29">
    <w:abstractNumId w:val="5"/>
  </w:num>
  <w:num w:numId="30">
    <w:abstractNumId w:val="19"/>
  </w:num>
  <w:num w:numId="31">
    <w:abstractNumId w:val="10"/>
  </w:num>
  <w:num w:numId="32">
    <w:abstractNumId w:val="14"/>
  </w:num>
  <w:num w:numId="33">
    <w:abstractNumId w:val="24"/>
  </w:num>
  <w:num w:numId="34">
    <w:abstractNumId w:val="21"/>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5ECA81D-D6A7-4D46-A2D7-8789F3071B4C}"/>
    <w:docVar w:name="dgnword-eventsink" w:val="21875512"/>
  </w:docVars>
  <w:rsids>
    <w:rsidRoot w:val="00CB74AD"/>
    <w:rsid w:val="00012E92"/>
    <w:rsid w:val="00013CB0"/>
    <w:rsid w:val="00015D2F"/>
    <w:rsid w:val="000210EF"/>
    <w:rsid w:val="000259ED"/>
    <w:rsid w:val="00034739"/>
    <w:rsid w:val="00036430"/>
    <w:rsid w:val="000372DB"/>
    <w:rsid w:val="00042E02"/>
    <w:rsid w:val="00044F2D"/>
    <w:rsid w:val="00052D00"/>
    <w:rsid w:val="000603AB"/>
    <w:rsid w:val="00063355"/>
    <w:rsid w:val="0006485A"/>
    <w:rsid w:val="0007164A"/>
    <w:rsid w:val="000717F7"/>
    <w:rsid w:val="00072454"/>
    <w:rsid w:val="000757DC"/>
    <w:rsid w:val="00091FBE"/>
    <w:rsid w:val="000961AE"/>
    <w:rsid w:val="000A4CD6"/>
    <w:rsid w:val="000B2A10"/>
    <w:rsid w:val="000C5034"/>
    <w:rsid w:val="000D6BE1"/>
    <w:rsid w:val="000E2D86"/>
    <w:rsid w:val="00112EA4"/>
    <w:rsid w:val="00115C61"/>
    <w:rsid w:val="0011687B"/>
    <w:rsid w:val="00124F8D"/>
    <w:rsid w:val="001347B3"/>
    <w:rsid w:val="00135C1D"/>
    <w:rsid w:val="001404DE"/>
    <w:rsid w:val="001468EF"/>
    <w:rsid w:val="00152EED"/>
    <w:rsid w:val="00157F3E"/>
    <w:rsid w:val="0016083E"/>
    <w:rsid w:val="00160EBF"/>
    <w:rsid w:val="00177D06"/>
    <w:rsid w:val="00184FDB"/>
    <w:rsid w:val="00187890"/>
    <w:rsid w:val="001926FE"/>
    <w:rsid w:val="001A2315"/>
    <w:rsid w:val="001A44F7"/>
    <w:rsid w:val="001B2AA8"/>
    <w:rsid w:val="001C3E90"/>
    <w:rsid w:val="001C6B01"/>
    <w:rsid w:val="001D2C24"/>
    <w:rsid w:val="001D2ECE"/>
    <w:rsid w:val="001D3C9B"/>
    <w:rsid w:val="001D6121"/>
    <w:rsid w:val="001E26C9"/>
    <w:rsid w:val="001F25E9"/>
    <w:rsid w:val="00201201"/>
    <w:rsid w:val="0021019F"/>
    <w:rsid w:val="00211FB4"/>
    <w:rsid w:val="00214654"/>
    <w:rsid w:val="002222B6"/>
    <w:rsid w:val="002355E4"/>
    <w:rsid w:val="00240CBC"/>
    <w:rsid w:val="00242DC3"/>
    <w:rsid w:val="00247A8D"/>
    <w:rsid w:val="00255D1B"/>
    <w:rsid w:val="002713B2"/>
    <w:rsid w:val="0029503B"/>
    <w:rsid w:val="002A5603"/>
    <w:rsid w:val="002B3ED2"/>
    <w:rsid w:val="002C673B"/>
    <w:rsid w:val="002E1450"/>
    <w:rsid w:val="002E4C3B"/>
    <w:rsid w:val="002E55EA"/>
    <w:rsid w:val="002E6967"/>
    <w:rsid w:val="002E6C09"/>
    <w:rsid w:val="002F06BD"/>
    <w:rsid w:val="002F0F39"/>
    <w:rsid w:val="002F439F"/>
    <w:rsid w:val="00310CC8"/>
    <w:rsid w:val="00335DC5"/>
    <w:rsid w:val="00363751"/>
    <w:rsid w:val="00370C8D"/>
    <w:rsid w:val="003771B3"/>
    <w:rsid w:val="0038364E"/>
    <w:rsid w:val="0039246D"/>
    <w:rsid w:val="00396655"/>
    <w:rsid w:val="003A1DE4"/>
    <w:rsid w:val="003A5A06"/>
    <w:rsid w:val="003B55FD"/>
    <w:rsid w:val="003C2E30"/>
    <w:rsid w:val="003C2F56"/>
    <w:rsid w:val="003C7A61"/>
    <w:rsid w:val="003D45BC"/>
    <w:rsid w:val="003D71C6"/>
    <w:rsid w:val="003F11F6"/>
    <w:rsid w:val="003F669A"/>
    <w:rsid w:val="003F6E16"/>
    <w:rsid w:val="004037EF"/>
    <w:rsid w:val="0040454D"/>
    <w:rsid w:val="004102C4"/>
    <w:rsid w:val="00421A7A"/>
    <w:rsid w:val="00422721"/>
    <w:rsid w:val="00425C86"/>
    <w:rsid w:val="004328F9"/>
    <w:rsid w:val="00436801"/>
    <w:rsid w:val="004402AC"/>
    <w:rsid w:val="00452F4F"/>
    <w:rsid w:val="00465119"/>
    <w:rsid w:val="00466C47"/>
    <w:rsid w:val="00471FF3"/>
    <w:rsid w:val="004746F1"/>
    <w:rsid w:val="00486FED"/>
    <w:rsid w:val="0049085F"/>
    <w:rsid w:val="00491661"/>
    <w:rsid w:val="00491C3B"/>
    <w:rsid w:val="00491EB5"/>
    <w:rsid w:val="00495D25"/>
    <w:rsid w:val="004A1CBD"/>
    <w:rsid w:val="004A78E1"/>
    <w:rsid w:val="004B0BCC"/>
    <w:rsid w:val="004B4FBF"/>
    <w:rsid w:val="004B5046"/>
    <w:rsid w:val="004C0B7B"/>
    <w:rsid w:val="004D75B8"/>
    <w:rsid w:val="004E6626"/>
    <w:rsid w:val="005112A9"/>
    <w:rsid w:val="00512130"/>
    <w:rsid w:val="0051508B"/>
    <w:rsid w:val="00515552"/>
    <w:rsid w:val="00517CBA"/>
    <w:rsid w:val="00534BBF"/>
    <w:rsid w:val="00540E3F"/>
    <w:rsid w:val="00544CAD"/>
    <w:rsid w:val="0055693E"/>
    <w:rsid w:val="00560F57"/>
    <w:rsid w:val="00572DF7"/>
    <w:rsid w:val="005731F1"/>
    <w:rsid w:val="005A2F5B"/>
    <w:rsid w:val="005C56B9"/>
    <w:rsid w:val="005C7B1E"/>
    <w:rsid w:val="005D377B"/>
    <w:rsid w:val="005D4B38"/>
    <w:rsid w:val="005D7D57"/>
    <w:rsid w:val="005E189B"/>
    <w:rsid w:val="00600D0B"/>
    <w:rsid w:val="006052A6"/>
    <w:rsid w:val="00620AEC"/>
    <w:rsid w:val="0062711B"/>
    <w:rsid w:val="006274B3"/>
    <w:rsid w:val="00627AF2"/>
    <w:rsid w:val="00670EC2"/>
    <w:rsid w:val="00673995"/>
    <w:rsid w:val="006773A7"/>
    <w:rsid w:val="006816F4"/>
    <w:rsid w:val="006940C6"/>
    <w:rsid w:val="0069619F"/>
    <w:rsid w:val="006A026F"/>
    <w:rsid w:val="006A0659"/>
    <w:rsid w:val="006A38E4"/>
    <w:rsid w:val="006A46CE"/>
    <w:rsid w:val="006A577E"/>
    <w:rsid w:val="006B1328"/>
    <w:rsid w:val="006B66F5"/>
    <w:rsid w:val="006B690C"/>
    <w:rsid w:val="006C029A"/>
    <w:rsid w:val="006C12FF"/>
    <w:rsid w:val="006C3BD5"/>
    <w:rsid w:val="006C5294"/>
    <w:rsid w:val="006D37EF"/>
    <w:rsid w:val="006E0D0F"/>
    <w:rsid w:val="006E3F60"/>
    <w:rsid w:val="006E575D"/>
    <w:rsid w:val="006F4CAA"/>
    <w:rsid w:val="007073BC"/>
    <w:rsid w:val="007123C6"/>
    <w:rsid w:val="00714ECE"/>
    <w:rsid w:val="00716229"/>
    <w:rsid w:val="00720D9E"/>
    <w:rsid w:val="00731980"/>
    <w:rsid w:val="007400FF"/>
    <w:rsid w:val="0074066A"/>
    <w:rsid w:val="00741943"/>
    <w:rsid w:val="00742730"/>
    <w:rsid w:val="00745F99"/>
    <w:rsid w:val="00754227"/>
    <w:rsid w:val="007554B8"/>
    <w:rsid w:val="0075683B"/>
    <w:rsid w:val="007605FD"/>
    <w:rsid w:val="00771615"/>
    <w:rsid w:val="00776AE8"/>
    <w:rsid w:val="007842F6"/>
    <w:rsid w:val="00792400"/>
    <w:rsid w:val="00794D85"/>
    <w:rsid w:val="007B1C26"/>
    <w:rsid w:val="007B512D"/>
    <w:rsid w:val="007C6BD1"/>
    <w:rsid w:val="007D2D8B"/>
    <w:rsid w:val="007E2544"/>
    <w:rsid w:val="007E2D25"/>
    <w:rsid w:val="007E4657"/>
    <w:rsid w:val="007F2751"/>
    <w:rsid w:val="00807B52"/>
    <w:rsid w:val="00820CD7"/>
    <w:rsid w:val="00821839"/>
    <w:rsid w:val="008260DD"/>
    <w:rsid w:val="008308AC"/>
    <w:rsid w:val="00833C53"/>
    <w:rsid w:val="008379D0"/>
    <w:rsid w:val="00840B20"/>
    <w:rsid w:val="00840F2F"/>
    <w:rsid w:val="00841E08"/>
    <w:rsid w:val="00847786"/>
    <w:rsid w:val="00847F78"/>
    <w:rsid w:val="008514A7"/>
    <w:rsid w:val="00855DF6"/>
    <w:rsid w:val="0086148E"/>
    <w:rsid w:val="008618C6"/>
    <w:rsid w:val="00861F72"/>
    <w:rsid w:val="00864B3F"/>
    <w:rsid w:val="00866EE7"/>
    <w:rsid w:val="00873E5E"/>
    <w:rsid w:val="00880A73"/>
    <w:rsid w:val="00885D3D"/>
    <w:rsid w:val="0089263E"/>
    <w:rsid w:val="00897BF5"/>
    <w:rsid w:val="008A1FA3"/>
    <w:rsid w:val="008A59A5"/>
    <w:rsid w:val="008A6161"/>
    <w:rsid w:val="008B2BAC"/>
    <w:rsid w:val="008B697A"/>
    <w:rsid w:val="008D7ADC"/>
    <w:rsid w:val="008E120C"/>
    <w:rsid w:val="008E3DB0"/>
    <w:rsid w:val="008F0DC0"/>
    <w:rsid w:val="008F3DF1"/>
    <w:rsid w:val="008F7C00"/>
    <w:rsid w:val="00903722"/>
    <w:rsid w:val="0090587D"/>
    <w:rsid w:val="0091715B"/>
    <w:rsid w:val="00922927"/>
    <w:rsid w:val="00923F82"/>
    <w:rsid w:val="00924955"/>
    <w:rsid w:val="00926669"/>
    <w:rsid w:val="00930F40"/>
    <w:rsid w:val="00945A67"/>
    <w:rsid w:val="00946300"/>
    <w:rsid w:val="00955AE1"/>
    <w:rsid w:val="00956A05"/>
    <w:rsid w:val="0096175D"/>
    <w:rsid w:val="00961DD9"/>
    <w:rsid w:val="00967F1B"/>
    <w:rsid w:val="009834E6"/>
    <w:rsid w:val="0099383D"/>
    <w:rsid w:val="00993E04"/>
    <w:rsid w:val="00996680"/>
    <w:rsid w:val="009A0F65"/>
    <w:rsid w:val="009A42B7"/>
    <w:rsid w:val="009A4487"/>
    <w:rsid w:val="009B3CE7"/>
    <w:rsid w:val="009C68BB"/>
    <w:rsid w:val="009C6EE0"/>
    <w:rsid w:val="009D587C"/>
    <w:rsid w:val="009E3134"/>
    <w:rsid w:val="009F7CC5"/>
    <w:rsid w:val="00A067D8"/>
    <w:rsid w:val="00A10795"/>
    <w:rsid w:val="00A139AB"/>
    <w:rsid w:val="00A15B6B"/>
    <w:rsid w:val="00A15CFE"/>
    <w:rsid w:val="00A22A51"/>
    <w:rsid w:val="00A447D4"/>
    <w:rsid w:val="00A566A2"/>
    <w:rsid w:val="00A6276E"/>
    <w:rsid w:val="00A63DCA"/>
    <w:rsid w:val="00A71266"/>
    <w:rsid w:val="00A73955"/>
    <w:rsid w:val="00A969B9"/>
    <w:rsid w:val="00AA492B"/>
    <w:rsid w:val="00AB7A06"/>
    <w:rsid w:val="00AC1324"/>
    <w:rsid w:val="00AC6200"/>
    <w:rsid w:val="00AD50BE"/>
    <w:rsid w:val="00AD53D8"/>
    <w:rsid w:val="00AD7DD5"/>
    <w:rsid w:val="00AE03B5"/>
    <w:rsid w:val="00AF6A15"/>
    <w:rsid w:val="00B2193B"/>
    <w:rsid w:val="00B3645D"/>
    <w:rsid w:val="00B406E5"/>
    <w:rsid w:val="00B5691D"/>
    <w:rsid w:val="00B571A3"/>
    <w:rsid w:val="00B615AE"/>
    <w:rsid w:val="00B8574F"/>
    <w:rsid w:val="00BB28A8"/>
    <w:rsid w:val="00BB58EB"/>
    <w:rsid w:val="00BC543E"/>
    <w:rsid w:val="00BC6B33"/>
    <w:rsid w:val="00BD0EB2"/>
    <w:rsid w:val="00BD5CF4"/>
    <w:rsid w:val="00BE7EB8"/>
    <w:rsid w:val="00C045F5"/>
    <w:rsid w:val="00C07E36"/>
    <w:rsid w:val="00C10942"/>
    <w:rsid w:val="00C13F47"/>
    <w:rsid w:val="00C2483B"/>
    <w:rsid w:val="00C431D7"/>
    <w:rsid w:val="00C55A9E"/>
    <w:rsid w:val="00C56D64"/>
    <w:rsid w:val="00C57436"/>
    <w:rsid w:val="00C61271"/>
    <w:rsid w:val="00C67399"/>
    <w:rsid w:val="00C67F21"/>
    <w:rsid w:val="00C746FD"/>
    <w:rsid w:val="00C75FE9"/>
    <w:rsid w:val="00C851D1"/>
    <w:rsid w:val="00C910E4"/>
    <w:rsid w:val="00C9555E"/>
    <w:rsid w:val="00C966D6"/>
    <w:rsid w:val="00CA31AF"/>
    <w:rsid w:val="00CA63D8"/>
    <w:rsid w:val="00CA6518"/>
    <w:rsid w:val="00CB74AD"/>
    <w:rsid w:val="00CC1740"/>
    <w:rsid w:val="00CC520E"/>
    <w:rsid w:val="00CC6B70"/>
    <w:rsid w:val="00CD636A"/>
    <w:rsid w:val="00CE2086"/>
    <w:rsid w:val="00CE4690"/>
    <w:rsid w:val="00CF3E94"/>
    <w:rsid w:val="00CF4414"/>
    <w:rsid w:val="00D10469"/>
    <w:rsid w:val="00D1687B"/>
    <w:rsid w:val="00D279E7"/>
    <w:rsid w:val="00D30D16"/>
    <w:rsid w:val="00D34CDA"/>
    <w:rsid w:val="00D367EB"/>
    <w:rsid w:val="00D56877"/>
    <w:rsid w:val="00D56BC1"/>
    <w:rsid w:val="00D57AEB"/>
    <w:rsid w:val="00D720BB"/>
    <w:rsid w:val="00D738FC"/>
    <w:rsid w:val="00D826C3"/>
    <w:rsid w:val="00DA3DAE"/>
    <w:rsid w:val="00DB36A5"/>
    <w:rsid w:val="00DB36FD"/>
    <w:rsid w:val="00DB6B22"/>
    <w:rsid w:val="00DB79D9"/>
    <w:rsid w:val="00DC0BF5"/>
    <w:rsid w:val="00DE6090"/>
    <w:rsid w:val="00DF3B67"/>
    <w:rsid w:val="00DF4A34"/>
    <w:rsid w:val="00DF7FB4"/>
    <w:rsid w:val="00E04885"/>
    <w:rsid w:val="00E10BBE"/>
    <w:rsid w:val="00E1404B"/>
    <w:rsid w:val="00E14277"/>
    <w:rsid w:val="00E3430B"/>
    <w:rsid w:val="00E4192F"/>
    <w:rsid w:val="00E419B5"/>
    <w:rsid w:val="00E42BC5"/>
    <w:rsid w:val="00E43902"/>
    <w:rsid w:val="00E4409A"/>
    <w:rsid w:val="00E536F0"/>
    <w:rsid w:val="00E63128"/>
    <w:rsid w:val="00E65454"/>
    <w:rsid w:val="00E87EF5"/>
    <w:rsid w:val="00EA37DD"/>
    <w:rsid w:val="00ED50EF"/>
    <w:rsid w:val="00ED520A"/>
    <w:rsid w:val="00EF40CC"/>
    <w:rsid w:val="00F12E13"/>
    <w:rsid w:val="00F23661"/>
    <w:rsid w:val="00F36C84"/>
    <w:rsid w:val="00F37201"/>
    <w:rsid w:val="00F43E01"/>
    <w:rsid w:val="00F510E9"/>
    <w:rsid w:val="00F75AB9"/>
    <w:rsid w:val="00F83908"/>
    <w:rsid w:val="00F87768"/>
    <w:rsid w:val="00F87FB6"/>
    <w:rsid w:val="00F909DF"/>
    <w:rsid w:val="00F96CA5"/>
    <w:rsid w:val="00FA2D1B"/>
    <w:rsid w:val="00FC47A3"/>
    <w:rsid w:val="00FD6924"/>
    <w:rsid w:val="00FD75D7"/>
    <w:rsid w:val="00FF3322"/>
    <w:rsid w:val="00FF3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1F1"/>
    <w:rPr>
      <w:rFonts w:ascii="Arial" w:hAnsi="Arial" w:cs="Arial"/>
      <w:sz w:val="22"/>
      <w:lang w:eastAsia="en-US"/>
    </w:rPr>
  </w:style>
  <w:style w:type="paragraph" w:styleId="Heading1">
    <w:name w:val="heading 1"/>
    <w:basedOn w:val="Normal"/>
    <w:qFormat/>
    <w:pPr>
      <w:numPr>
        <w:numId w:val="1"/>
      </w:numPr>
      <w:jc w:val="both"/>
      <w:outlineLvl w:val="0"/>
    </w:pPr>
    <w:rPr>
      <w:kern w:val="28"/>
      <w:sz w:val="24"/>
    </w:rPr>
  </w:style>
  <w:style w:type="paragraph" w:styleId="Heading2">
    <w:name w:val="heading 2"/>
    <w:basedOn w:val="Normal"/>
    <w:qFormat/>
    <w:pPr>
      <w:numPr>
        <w:ilvl w:val="1"/>
        <w:numId w:val="2"/>
      </w:numPr>
      <w:jc w:val="both"/>
      <w:outlineLvl w:val="1"/>
    </w:pPr>
    <w:rPr>
      <w:kern w:val="28"/>
      <w:sz w:val="24"/>
    </w:rPr>
  </w:style>
  <w:style w:type="paragraph" w:styleId="Heading3">
    <w:name w:val="heading 3"/>
    <w:basedOn w:val="Normal"/>
    <w:qFormat/>
    <w:pPr>
      <w:numPr>
        <w:ilvl w:val="2"/>
        <w:numId w:val="3"/>
      </w:numPr>
      <w:jc w:val="both"/>
      <w:outlineLvl w:val="2"/>
    </w:pPr>
    <w:rPr>
      <w:kern w:val="28"/>
      <w:sz w:val="24"/>
    </w:rPr>
  </w:style>
  <w:style w:type="paragraph" w:styleId="Heading4">
    <w:name w:val="heading 4"/>
    <w:basedOn w:val="Normal"/>
    <w:qFormat/>
    <w:pPr>
      <w:numPr>
        <w:ilvl w:val="3"/>
        <w:numId w:val="4"/>
      </w:numPr>
      <w:jc w:val="both"/>
      <w:outlineLvl w:val="3"/>
    </w:pPr>
    <w:rPr>
      <w:kern w:val="28"/>
      <w:sz w:val="24"/>
    </w:rPr>
  </w:style>
  <w:style w:type="paragraph" w:styleId="Heading5">
    <w:name w:val="heading 5"/>
    <w:basedOn w:val="Normal"/>
    <w:qFormat/>
    <w:pPr>
      <w:numPr>
        <w:ilvl w:val="4"/>
        <w:numId w:val="5"/>
      </w:numPr>
      <w:jc w:val="both"/>
      <w:outlineLvl w:val="4"/>
    </w:pPr>
    <w:rPr>
      <w:kern w:val="28"/>
      <w:sz w:val="24"/>
    </w:rPr>
  </w:style>
  <w:style w:type="paragraph" w:styleId="Heading6">
    <w:name w:val="heading 6"/>
    <w:basedOn w:val="Normal"/>
    <w:qFormat/>
    <w:pPr>
      <w:numPr>
        <w:ilvl w:val="5"/>
        <w:numId w:val="6"/>
      </w:numPr>
      <w:jc w:val="both"/>
      <w:outlineLvl w:val="5"/>
    </w:pPr>
    <w:rPr>
      <w:kern w:val="28"/>
      <w:sz w:val="24"/>
    </w:rPr>
  </w:style>
  <w:style w:type="paragraph" w:styleId="Heading7">
    <w:name w:val="heading 7"/>
    <w:basedOn w:val="Normal"/>
    <w:qFormat/>
    <w:pPr>
      <w:numPr>
        <w:ilvl w:val="6"/>
        <w:numId w:val="7"/>
      </w:numPr>
      <w:jc w:val="both"/>
      <w:outlineLvl w:val="6"/>
    </w:pPr>
    <w:rPr>
      <w:kern w:val="28"/>
      <w:sz w:val="24"/>
    </w:rPr>
  </w:style>
  <w:style w:type="paragraph" w:styleId="Heading8">
    <w:name w:val="heading 8"/>
    <w:basedOn w:val="Normal"/>
    <w:qFormat/>
    <w:pPr>
      <w:numPr>
        <w:ilvl w:val="7"/>
        <w:numId w:val="8"/>
      </w:numPr>
      <w:jc w:val="both"/>
      <w:outlineLvl w:val="7"/>
    </w:pPr>
    <w:rPr>
      <w:kern w:val="28"/>
      <w:sz w:val="24"/>
    </w:rPr>
  </w:style>
  <w:style w:type="paragraph" w:styleId="Heading9">
    <w:name w:val="heading 9"/>
    <w:basedOn w:val="Normal"/>
    <w:qFormat/>
    <w:pPr>
      <w:numPr>
        <w:ilvl w:val="8"/>
        <w:numId w:val="9"/>
      </w:numPr>
      <w:jc w:val="both"/>
      <w:outlineLvl w:val="8"/>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4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96680"/>
    <w:rPr>
      <w:rFonts w:ascii="Tahoma" w:hAnsi="Tahoma" w:cs="Tahoma"/>
      <w:sz w:val="16"/>
      <w:szCs w:val="16"/>
    </w:rPr>
  </w:style>
  <w:style w:type="paragraph" w:customStyle="1" w:styleId="LDStandard1">
    <w:name w:val="LD_Standard1"/>
    <w:basedOn w:val="Normal"/>
    <w:next w:val="LDStandard3"/>
    <w:rsid w:val="005731F1"/>
    <w:pPr>
      <w:keepNext/>
      <w:spacing w:before="240" w:after="240"/>
      <w:jc w:val="both"/>
    </w:pPr>
    <w:rPr>
      <w:b/>
      <w:bCs/>
    </w:rPr>
  </w:style>
  <w:style w:type="paragraph" w:customStyle="1" w:styleId="LDStandard2">
    <w:name w:val="LD_Standard2"/>
    <w:basedOn w:val="Normal"/>
    <w:next w:val="LDStandard3"/>
    <w:rsid w:val="005731F1"/>
    <w:pPr>
      <w:keepNext/>
      <w:numPr>
        <w:ilvl w:val="1"/>
        <w:numId w:val="17"/>
      </w:numPr>
      <w:pBdr>
        <w:bottom w:val="single" w:sz="12" w:space="1" w:color="auto"/>
      </w:pBdr>
      <w:spacing w:before="240" w:after="240"/>
      <w:jc w:val="both"/>
    </w:pPr>
    <w:rPr>
      <w:rFonts w:ascii="Arial Bold" w:hAnsi="Arial Bold" w:cs="Arial Bold"/>
      <w:b/>
      <w:bCs/>
      <w:szCs w:val="24"/>
    </w:rPr>
  </w:style>
  <w:style w:type="paragraph" w:customStyle="1" w:styleId="LDStandard3">
    <w:name w:val="LD_Standard3"/>
    <w:basedOn w:val="Normal"/>
    <w:link w:val="LDStandard3Char"/>
    <w:rsid w:val="005731F1"/>
    <w:pPr>
      <w:numPr>
        <w:ilvl w:val="2"/>
        <w:numId w:val="17"/>
      </w:numPr>
      <w:spacing w:after="240"/>
      <w:jc w:val="both"/>
    </w:pPr>
    <w:rPr>
      <w:bCs/>
    </w:rPr>
  </w:style>
  <w:style w:type="paragraph" w:customStyle="1" w:styleId="LDStandard4">
    <w:name w:val="LD_Standard4"/>
    <w:basedOn w:val="Normal"/>
    <w:rsid w:val="005731F1"/>
    <w:pPr>
      <w:numPr>
        <w:ilvl w:val="3"/>
        <w:numId w:val="17"/>
      </w:numPr>
      <w:spacing w:after="240"/>
      <w:jc w:val="both"/>
    </w:pPr>
  </w:style>
  <w:style w:type="paragraph" w:customStyle="1" w:styleId="LDStandard5">
    <w:name w:val="LD_Standard5"/>
    <w:basedOn w:val="Normal"/>
    <w:rsid w:val="005731F1"/>
    <w:pPr>
      <w:numPr>
        <w:ilvl w:val="4"/>
        <w:numId w:val="17"/>
      </w:numPr>
      <w:spacing w:after="240"/>
      <w:jc w:val="both"/>
    </w:pPr>
  </w:style>
  <w:style w:type="paragraph" w:customStyle="1" w:styleId="LDStandard6">
    <w:name w:val="LD_Standard6"/>
    <w:basedOn w:val="Normal"/>
    <w:rsid w:val="005731F1"/>
    <w:pPr>
      <w:numPr>
        <w:ilvl w:val="5"/>
        <w:numId w:val="17"/>
      </w:numPr>
      <w:spacing w:after="240"/>
      <w:jc w:val="both"/>
    </w:pPr>
  </w:style>
  <w:style w:type="paragraph" w:customStyle="1" w:styleId="LDStandardBulletedList">
    <w:name w:val="LD_Standard_Bulleted_List"/>
    <w:basedOn w:val="LDNormal"/>
    <w:rsid w:val="005731F1"/>
    <w:pPr>
      <w:numPr>
        <w:numId w:val="31"/>
      </w:numPr>
      <w:jc w:val="both"/>
    </w:pPr>
  </w:style>
  <w:style w:type="paragraph" w:customStyle="1" w:styleId="LDStandardBodyText">
    <w:name w:val="LD_Standard_BodyText"/>
    <w:basedOn w:val="LDNormal"/>
    <w:rsid w:val="005731F1"/>
    <w:pPr>
      <w:jc w:val="both"/>
    </w:pPr>
  </w:style>
  <w:style w:type="paragraph" w:customStyle="1" w:styleId="LDStandardHeading">
    <w:name w:val="LD_Standard_Heading"/>
    <w:basedOn w:val="Normal"/>
    <w:next w:val="Normal"/>
    <w:rsid w:val="005731F1"/>
    <w:pPr>
      <w:keepNext/>
      <w:pBdr>
        <w:top w:val="single" w:sz="18" w:space="4" w:color="auto"/>
        <w:bottom w:val="single" w:sz="6" w:space="5" w:color="auto"/>
      </w:pBdr>
      <w:spacing w:before="240"/>
    </w:pPr>
    <w:rPr>
      <w:b/>
      <w:bCs/>
      <w:sz w:val="28"/>
      <w:szCs w:val="28"/>
    </w:rPr>
  </w:style>
  <w:style w:type="paragraph" w:customStyle="1" w:styleId="LDStandardSubHeading">
    <w:name w:val="LD_Standard_SubHeading"/>
    <w:basedOn w:val="Normal"/>
    <w:next w:val="LDStandardBodyText"/>
    <w:rsid w:val="005731F1"/>
    <w:pPr>
      <w:keepNext/>
      <w:spacing w:before="240" w:after="240"/>
    </w:pPr>
    <w:rPr>
      <w:rFonts w:ascii="Arial Bold" w:hAnsi="Arial Bold" w:cs="Arial Bold"/>
      <w:b/>
      <w:bCs/>
      <w:szCs w:val="24"/>
    </w:rPr>
  </w:style>
  <w:style w:type="paragraph" w:customStyle="1" w:styleId="LDStandardBulletedList1">
    <w:name w:val="LD_Standard_Bulleted_List1"/>
    <w:basedOn w:val="LDNormal"/>
    <w:rsid w:val="005731F1"/>
    <w:pPr>
      <w:numPr>
        <w:numId w:val="19"/>
      </w:numPr>
      <w:jc w:val="both"/>
    </w:pPr>
    <w:rPr>
      <w:rFonts w:cs="Times New Roman"/>
      <w:szCs w:val="24"/>
    </w:rPr>
  </w:style>
  <w:style w:type="paragraph" w:customStyle="1" w:styleId="LDStandardBulletedList2">
    <w:name w:val="LD_Standard_Bulleted_List2"/>
    <w:basedOn w:val="LDNormal"/>
    <w:rsid w:val="005731F1"/>
    <w:pPr>
      <w:numPr>
        <w:numId w:val="20"/>
      </w:numPr>
      <w:jc w:val="both"/>
    </w:pPr>
    <w:rPr>
      <w:rFonts w:cs="Times New Roman"/>
      <w:szCs w:val="24"/>
    </w:rPr>
  </w:style>
  <w:style w:type="paragraph" w:customStyle="1" w:styleId="LDStandardList">
    <w:name w:val="LD_StandardList"/>
    <w:basedOn w:val="Normal"/>
    <w:rsid w:val="005731F1"/>
    <w:pPr>
      <w:numPr>
        <w:numId w:val="21"/>
      </w:numPr>
    </w:pPr>
    <w:rPr>
      <w:szCs w:val="24"/>
    </w:rPr>
  </w:style>
  <w:style w:type="paragraph" w:customStyle="1" w:styleId="LDNormal">
    <w:name w:val="LD_Normal"/>
    <w:basedOn w:val="Normal"/>
    <w:rsid w:val="005731F1"/>
    <w:pPr>
      <w:spacing w:after="240"/>
    </w:pPr>
  </w:style>
  <w:style w:type="paragraph" w:customStyle="1" w:styleId="LDStandard1NoNum">
    <w:name w:val="LD_Standard1_NoNum"/>
    <w:basedOn w:val="LDStandard1"/>
    <w:next w:val="LDStandard2"/>
    <w:rsid w:val="005731F1"/>
  </w:style>
  <w:style w:type="paragraph" w:customStyle="1" w:styleId="LDIndent1">
    <w:name w:val="LD_Indent1"/>
    <w:basedOn w:val="LDNormal"/>
    <w:rsid w:val="005731F1"/>
    <w:pPr>
      <w:ind w:left="709"/>
      <w:jc w:val="both"/>
    </w:pPr>
    <w:rPr>
      <w:rFonts w:cs="Times New Roman"/>
    </w:rPr>
  </w:style>
  <w:style w:type="paragraph" w:customStyle="1" w:styleId="LDIndent2">
    <w:name w:val="LD_Indent2"/>
    <w:basedOn w:val="LDNormal"/>
    <w:rsid w:val="005731F1"/>
    <w:pPr>
      <w:ind w:left="1418"/>
      <w:jc w:val="both"/>
    </w:pPr>
    <w:rPr>
      <w:rFonts w:cs="Times New Roman"/>
    </w:rPr>
  </w:style>
  <w:style w:type="paragraph" w:customStyle="1" w:styleId="LDIndent3">
    <w:name w:val="LD_Indent3"/>
    <w:basedOn w:val="LDNormal"/>
    <w:rsid w:val="005731F1"/>
    <w:pPr>
      <w:ind w:left="2126"/>
      <w:jc w:val="both"/>
    </w:pPr>
    <w:rPr>
      <w:rFonts w:cs="Times New Roman"/>
    </w:rPr>
  </w:style>
  <w:style w:type="paragraph" w:customStyle="1" w:styleId="LDStandardIndent">
    <w:name w:val="LD_Standard_Indent"/>
    <w:basedOn w:val="Normal"/>
    <w:rsid w:val="005731F1"/>
    <w:pPr>
      <w:spacing w:after="240"/>
      <w:ind w:left="709"/>
      <w:jc w:val="both"/>
    </w:pPr>
  </w:style>
  <w:style w:type="paragraph" w:styleId="TOC1">
    <w:name w:val="toc 1"/>
    <w:basedOn w:val="Normal"/>
    <w:next w:val="Normal"/>
    <w:autoRedefine/>
    <w:semiHidden/>
    <w:rsid w:val="005731F1"/>
    <w:pPr>
      <w:tabs>
        <w:tab w:val="left" w:pos="709"/>
        <w:tab w:val="right" w:leader="dot" w:pos="9017"/>
      </w:tabs>
    </w:pPr>
    <w:rPr>
      <w:rFonts w:ascii="Arial Bold" w:hAnsi="Arial Bold" w:cs="Arial Bold"/>
      <w:b/>
      <w:bCs/>
      <w:color w:val="000000"/>
    </w:rPr>
  </w:style>
  <w:style w:type="paragraph" w:styleId="TOC2">
    <w:name w:val="toc 2"/>
    <w:basedOn w:val="Normal"/>
    <w:next w:val="Normal"/>
    <w:autoRedefine/>
    <w:semiHidden/>
    <w:rsid w:val="005731F1"/>
    <w:pPr>
      <w:tabs>
        <w:tab w:val="left" w:pos="709"/>
        <w:tab w:val="right" w:leader="dot" w:pos="9017"/>
      </w:tabs>
      <w:spacing w:before="120" w:after="120"/>
      <w:ind w:left="709"/>
    </w:pPr>
    <w:rPr>
      <w:rFonts w:cs="Arial Bold"/>
      <w:bCs/>
      <w:noProof/>
    </w:rPr>
  </w:style>
  <w:style w:type="paragraph" w:customStyle="1" w:styleId="LDIndent4">
    <w:name w:val="LD_Indent4"/>
    <w:basedOn w:val="LDNormal"/>
    <w:rsid w:val="005731F1"/>
    <w:pPr>
      <w:ind w:left="2835"/>
      <w:jc w:val="both"/>
    </w:pPr>
    <w:rPr>
      <w:rFonts w:cs="Times New Roman"/>
    </w:rPr>
  </w:style>
  <w:style w:type="paragraph" w:customStyle="1" w:styleId="LDIndent5">
    <w:name w:val="LD_Indent5"/>
    <w:basedOn w:val="LDNormal"/>
    <w:rsid w:val="005731F1"/>
    <w:pPr>
      <w:ind w:left="3544"/>
      <w:jc w:val="both"/>
    </w:pPr>
    <w:rPr>
      <w:rFonts w:cs="Times New Roman"/>
    </w:rPr>
  </w:style>
  <w:style w:type="paragraph" w:customStyle="1" w:styleId="LDStandardBulletedList3">
    <w:name w:val="LD_Standard_Bulleted_List3"/>
    <w:basedOn w:val="LDNormal"/>
    <w:rsid w:val="005731F1"/>
    <w:pPr>
      <w:numPr>
        <w:numId w:val="28"/>
      </w:numPr>
      <w:jc w:val="both"/>
    </w:pPr>
    <w:rPr>
      <w:rFonts w:cs="Times New Roman"/>
    </w:rPr>
  </w:style>
  <w:style w:type="paragraph" w:customStyle="1" w:styleId="LDStandardBulletedList4">
    <w:name w:val="LD_Standard_Bulleted_List4"/>
    <w:basedOn w:val="LDNormal"/>
    <w:rsid w:val="005731F1"/>
    <w:pPr>
      <w:numPr>
        <w:numId w:val="29"/>
      </w:numPr>
      <w:jc w:val="both"/>
    </w:pPr>
    <w:rPr>
      <w:rFonts w:cs="Times New Roman"/>
    </w:rPr>
  </w:style>
  <w:style w:type="paragraph" w:customStyle="1" w:styleId="LDStandardBulletedList5">
    <w:name w:val="LD_Standard_Bulleted_List5"/>
    <w:basedOn w:val="LDNormal"/>
    <w:rsid w:val="005731F1"/>
    <w:pPr>
      <w:numPr>
        <w:numId w:val="30"/>
      </w:numPr>
      <w:jc w:val="both"/>
    </w:pPr>
    <w:rPr>
      <w:rFonts w:cs="Times New Roman"/>
    </w:rPr>
  </w:style>
  <w:style w:type="character" w:customStyle="1" w:styleId="LDStandard3Char">
    <w:name w:val="LD_Standard3 Char"/>
    <w:link w:val="LDStandard3"/>
    <w:rsid w:val="00EA37DD"/>
    <w:rPr>
      <w:rFonts w:ascii="Arial" w:hAnsi="Arial" w:cs="Arial"/>
      <w:bCs/>
      <w:sz w:val="22"/>
      <w:lang w:val="en-AU" w:eastAsia="en-US" w:bidi="ar-SA"/>
    </w:rPr>
  </w:style>
  <w:style w:type="paragraph" w:customStyle="1" w:styleId="StyleArial11ptLeft127cm">
    <w:name w:val="Style Arial 11 pt Left:  1.27 cm"/>
    <w:basedOn w:val="Normal"/>
    <w:rsid w:val="00160EBF"/>
    <w:pPr>
      <w:ind w:left="720"/>
    </w:pPr>
  </w:style>
  <w:style w:type="character" w:styleId="CommentReference">
    <w:name w:val="annotation reference"/>
    <w:semiHidden/>
    <w:rsid w:val="00242DC3"/>
    <w:rPr>
      <w:sz w:val="16"/>
      <w:szCs w:val="16"/>
    </w:rPr>
  </w:style>
  <w:style w:type="paragraph" w:styleId="CommentText">
    <w:name w:val="annotation text"/>
    <w:basedOn w:val="Normal"/>
    <w:semiHidden/>
    <w:rsid w:val="00242DC3"/>
    <w:rPr>
      <w:sz w:val="20"/>
    </w:rPr>
  </w:style>
  <w:style w:type="paragraph" w:styleId="CommentSubject">
    <w:name w:val="annotation subject"/>
    <w:basedOn w:val="CommentText"/>
    <w:next w:val="CommentText"/>
    <w:semiHidden/>
    <w:rsid w:val="00242DC3"/>
    <w:rPr>
      <w:b/>
      <w:bCs/>
    </w:rPr>
  </w:style>
  <w:style w:type="paragraph" w:styleId="ListBullet">
    <w:name w:val="List Bullet"/>
    <w:basedOn w:val="Normal"/>
    <w:link w:val="ListBulletChar"/>
    <w:rsid w:val="00967F1B"/>
    <w:pPr>
      <w:numPr>
        <w:numId w:val="35"/>
      </w:numPr>
    </w:pPr>
  </w:style>
  <w:style w:type="character" w:customStyle="1" w:styleId="ListBulletChar">
    <w:name w:val="List Bullet Char"/>
    <w:link w:val="ListBullet"/>
    <w:rsid w:val="00967F1B"/>
    <w:rPr>
      <w:rFonts w:ascii="Arial" w:hAnsi="Arial" w:cs="Arial"/>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1F1"/>
    <w:rPr>
      <w:rFonts w:ascii="Arial" w:hAnsi="Arial" w:cs="Arial"/>
      <w:sz w:val="22"/>
      <w:lang w:eastAsia="en-US"/>
    </w:rPr>
  </w:style>
  <w:style w:type="paragraph" w:styleId="Heading1">
    <w:name w:val="heading 1"/>
    <w:basedOn w:val="Normal"/>
    <w:qFormat/>
    <w:pPr>
      <w:numPr>
        <w:numId w:val="1"/>
      </w:numPr>
      <w:jc w:val="both"/>
      <w:outlineLvl w:val="0"/>
    </w:pPr>
    <w:rPr>
      <w:kern w:val="28"/>
      <w:sz w:val="24"/>
    </w:rPr>
  </w:style>
  <w:style w:type="paragraph" w:styleId="Heading2">
    <w:name w:val="heading 2"/>
    <w:basedOn w:val="Normal"/>
    <w:qFormat/>
    <w:pPr>
      <w:numPr>
        <w:ilvl w:val="1"/>
        <w:numId w:val="2"/>
      </w:numPr>
      <w:jc w:val="both"/>
      <w:outlineLvl w:val="1"/>
    </w:pPr>
    <w:rPr>
      <w:kern w:val="28"/>
      <w:sz w:val="24"/>
    </w:rPr>
  </w:style>
  <w:style w:type="paragraph" w:styleId="Heading3">
    <w:name w:val="heading 3"/>
    <w:basedOn w:val="Normal"/>
    <w:qFormat/>
    <w:pPr>
      <w:numPr>
        <w:ilvl w:val="2"/>
        <w:numId w:val="3"/>
      </w:numPr>
      <w:jc w:val="both"/>
      <w:outlineLvl w:val="2"/>
    </w:pPr>
    <w:rPr>
      <w:kern w:val="28"/>
      <w:sz w:val="24"/>
    </w:rPr>
  </w:style>
  <w:style w:type="paragraph" w:styleId="Heading4">
    <w:name w:val="heading 4"/>
    <w:basedOn w:val="Normal"/>
    <w:qFormat/>
    <w:pPr>
      <w:numPr>
        <w:ilvl w:val="3"/>
        <w:numId w:val="4"/>
      </w:numPr>
      <w:jc w:val="both"/>
      <w:outlineLvl w:val="3"/>
    </w:pPr>
    <w:rPr>
      <w:kern w:val="28"/>
      <w:sz w:val="24"/>
    </w:rPr>
  </w:style>
  <w:style w:type="paragraph" w:styleId="Heading5">
    <w:name w:val="heading 5"/>
    <w:basedOn w:val="Normal"/>
    <w:qFormat/>
    <w:pPr>
      <w:numPr>
        <w:ilvl w:val="4"/>
        <w:numId w:val="5"/>
      </w:numPr>
      <w:jc w:val="both"/>
      <w:outlineLvl w:val="4"/>
    </w:pPr>
    <w:rPr>
      <w:kern w:val="28"/>
      <w:sz w:val="24"/>
    </w:rPr>
  </w:style>
  <w:style w:type="paragraph" w:styleId="Heading6">
    <w:name w:val="heading 6"/>
    <w:basedOn w:val="Normal"/>
    <w:qFormat/>
    <w:pPr>
      <w:numPr>
        <w:ilvl w:val="5"/>
        <w:numId w:val="6"/>
      </w:numPr>
      <w:jc w:val="both"/>
      <w:outlineLvl w:val="5"/>
    </w:pPr>
    <w:rPr>
      <w:kern w:val="28"/>
      <w:sz w:val="24"/>
    </w:rPr>
  </w:style>
  <w:style w:type="paragraph" w:styleId="Heading7">
    <w:name w:val="heading 7"/>
    <w:basedOn w:val="Normal"/>
    <w:qFormat/>
    <w:pPr>
      <w:numPr>
        <w:ilvl w:val="6"/>
        <w:numId w:val="7"/>
      </w:numPr>
      <w:jc w:val="both"/>
      <w:outlineLvl w:val="6"/>
    </w:pPr>
    <w:rPr>
      <w:kern w:val="28"/>
      <w:sz w:val="24"/>
    </w:rPr>
  </w:style>
  <w:style w:type="paragraph" w:styleId="Heading8">
    <w:name w:val="heading 8"/>
    <w:basedOn w:val="Normal"/>
    <w:qFormat/>
    <w:pPr>
      <w:numPr>
        <w:ilvl w:val="7"/>
        <w:numId w:val="8"/>
      </w:numPr>
      <w:jc w:val="both"/>
      <w:outlineLvl w:val="7"/>
    </w:pPr>
    <w:rPr>
      <w:kern w:val="28"/>
      <w:sz w:val="24"/>
    </w:rPr>
  </w:style>
  <w:style w:type="paragraph" w:styleId="Heading9">
    <w:name w:val="heading 9"/>
    <w:basedOn w:val="Normal"/>
    <w:qFormat/>
    <w:pPr>
      <w:numPr>
        <w:ilvl w:val="8"/>
        <w:numId w:val="9"/>
      </w:numPr>
      <w:jc w:val="both"/>
      <w:outlineLvl w:val="8"/>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4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96680"/>
    <w:rPr>
      <w:rFonts w:ascii="Tahoma" w:hAnsi="Tahoma" w:cs="Tahoma"/>
      <w:sz w:val="16"/>
      <w:szCs w:val="16"/>
    </w:rPr>
  </w:style>
  <w:style w:type="paragraph" w:customStyle="1" w:styleId="LDStandard1">
    <w:name w:val="LD_Standard1"/>
    <w:basedOn w:val="Normal"/>
    <w:next w:val="LDStandard3"/>
    <w:rsid w:val="005731F1"/>
    <w:pPr>
      <w:keepNext/>
      <w:spacing w:before="240" w:after="240"/>
      <w:jc w:val="both"/>
    </w:pPr>
    <w:rPr>
      <w:b/>
      <w:bCs/>
    </w:rPr>
  </w:style>
  <w:style w:type="paragraph" w:customStyle="1" w:styleId="LDStandard2">
    <w:name w:val="LD_Standard2"/>
    <w:basedOn w:val="Normal"/>
    <w:next w:val="LDStandard3"/>
    <w:rsid w:val="005731F1"/>
    <w:pPr>
      <w:keepNext/>
      <w:numPr>
        <w:ilvl w:val="1"/>
        <w:numId w:val="17"/>
      </w:numPr>
      <w:pBdr>
        <w:bottom w:val="single" w:sz="12" w:space="1" w:color="auto"/>
      </w:pBdr>
      <w:spacing w:before="240" w:after="240"/>
      <w:jc w:val="both"/>
    </w:pPr>
    <w:rPr>
      <w:rFonts w:ascii="Arial Bold" w:hAnsi="Arial Bold" w:cs="Arial Bold"/>
      <w:b/>
      <w:bCs/>
      <w:szCs w:val="24"/>
    </w:rPr>
  </w:style>
  <w:style w:type="paragraph" w:customStyle="1" w:styleId="LDStandard3">
    <w:name w:val="LD_Standard3"/>
    <w:basedOn w:val="Normal"/>
    <w:link w:val="LDStandard3Char"/>
    <w:rsid w:val="005731F1"/>
    <w:pPr>
      <w:numPr>
        <w:ilvl w:val="2"/>
        <w:numId w:val="17"/>
      </w:numPr>
      <w:spacing w:after="240"/>
      <w:jc w:val="both"/>
    </w:pPr>
    <w:rPr>
      <w:bCs/>
    </w:rPr>
  </w:style>
  <w:style w:type="paragraph" w:customStyle="1" w:styleId="LDStandard4">
    <w:name w:val="LD_Standard4"/>
    <w:basedOn w:val="Normal"/>
    <w:rsid w:val="005731F1"/>
    <w:pPr>
      <w:numPr>
        <w:ilvl w:val="3"/>
        <w:numId w:val="17"/>
      </w:numPr>
      <w:spacing w:after="240"/>
      <w:jc w:val="both"/>
    </w:pPr>
  </w:style>
  <w:style w:type="paragraph" w:customStyle="1" w:styleId="LDStandard5">
    <w:name w:val="LD_Standard5"/>
    <w:basedOn w:val="Normal"/>
    <w:rsid w:val="005731F1"/>
    <w:pPr>
      <w:numPr>
        <w:ilvl w:val="4"/>
        <w:numId w:val="17"/>
      </w:numPr>
      <w:spacing w:after="240"/>
      <w:jc w:val="both"/>
    </w:pPr>
  </w:style>
  <w:style w:type="paragraph" w:customStyle="1" w:styleId="LDStandard6">
    <w:name w:val="LD_Standard6"/>
    <w:basedOn w:val="Normal"/>
    <w:rsid w:val="005731F1"/>
    <w:pPr>
      <w:numPr>
        <w:ilvl w:val="5"/>
        <w:numId w:val="17"/>
      </w:numPr>
      <w:spacing w:after="240"/>
      <w:jc w:val="both"/>
    </w:pPr>
  </w:style>
  <w:style w:type="paragraph" w:customStyle="1" w:styleId="LDStandardBulletedList">
    <w:name w:val="LD_Standard_Bulleted_List"/>
    <w:basedOn w:val="LDNormal"/>
    <w:rsid w:val="005731F1"/>
    <w:pPr>
      <w:numPr>
        <w:numId w:val="31"/>
      </w:numPr>
      <w:jc w:val="both"/>
    </w:pPr>
  </w:style>
  <w:style w:type="paragraph" w:customStyle="1" w:styleId="LDStandardBodyText">
    <w:name w:val="LD_Standard_BodyText"/>
    <w:basedOn w:val="LDNormal"/>
    <w:rsid w:val="005731F1"/>
    <w:pPr>
      <w:jc w:val="both"/>
    </w:pPr>
  </w:style>
  <w:style w:type="paragraph" w:customStyle="1" w:styleId="LDStandardHeading">
    <w:name w:val="LD_Standard_Heading"/>
    <w:basedOn w:val="Normal"/>
    <w:next w:val="Normal"/>
    <w:rsid w:val="005731F1"/>
    <w:pPr>
      <w:keepNext/>
      <w:pBdr>
        <w:top w:val="single" w:sz="18" w:space="4" w:color="auto"/>
        <w:bottom w:val="single" w:sz="6" w:space="5" w:color="auto"/>
      </w:pBdr>
      <w:spacing w:before="240"/>
    </w:pPr>
    <w:rPr>
      <w:b/>
      <w:bCs/>
      <w:sz w:val="28"/>
      <w:szCs w:val="28"/>
    </w:rPr>
  </w:style>
  <w:style w:type="paragraph" w:customStyle="1" w:styleId="LDStandardSubHeading">
    <w:name w:val="LD_Standard_SubHeading"/>
    <w:basedOn w:val="Normal"/>
    <w:next w:val="LDStandardBodyText"/>
    <w:rsid w:val="005731F1"/>
    <w:pPr>
      <w:keepNext/>
      <w:spacing w:before="240" w:after="240"/>
    </w:pPr>
    <w:rPr>
      <w:rFonts w:ascii="Arial Bold" w:hAnsi="Arial Bold" w:cs="Arial Bold"/>
      <w:b/>
      <w:bCs/>
      <w:szCs w:val="24"/>
    </w:rPr>
  </w:style>
  <w:style w:type="paragraph" w:customStyle="1" w:styleId="LDStandardBulletedList1">
    <w:name w:val="LD_Standard_Bulleted_List1"/>
    <w:basedOn w:val="LDNormal"/>
    <w:rsid w:val="005731F1"/>
    <w:pPr>
      <w:numPr>
        <w:numId w:val="19"/>
      </w:numPr>
      <w:jc w:val="both"/>
    </w:pPr>
    <w:rPr>
      <w:rFonts w:cs="Times New Roman"/>
      <w:szCs w:val="24"/>
    </w:rPr>
  </w:style>
  <w:style w:type="paragraph" w:customStyle="1" w:styleId="LDStandardBulletedList2">
    <w:name w:val="LD_Standard_Bulleted_List2"/>
    <w:basedOn w:val="LDNormal"/>
    <w:rsid w:val="005731F1"/>
    <w:pPr>
      <w:numPr>
        <w:numId w:val="20"/>
      </w:numPr>
      <w:jc w:val="both"/>
    </w:pPr>
    <w:rPr>
      <w:rFonts w:cs="Times New Roman"/>
      <w:szCs w:val="24"/>
    </w:rPr>
  </w:style>
  <w:style w:type="paragraph" w:customStyle="1" w:styleId="LDStandardList">
    <w:name w:val="LD_StandardList"/>
    <w:basedOn w:val="Normal"/>
    <w:rsid w:val="005731F1"/>
    <w:pPr>
      <w:numPr>
        <w:numId w:val="21"/>
      </w:numPr>
    </w:pPr>
    <w:rPr>
      <w:szCs w:val="24"/>
    </w:rPr>
  </w:style>
  <w:style w:type="paragraph" w:customStyle="1" w:styleId="LDNormal">
    <w:name w:val="LD_Normal"/>
    <w:basedOn w:val="Normal"/>
    <w:rsid w:val="005731F1"/>
    <w:pPr>
      <w:spacing w:after="240"/>
    </w:pPr>
  </w:style>
  <w:style w:type="paragraph" w:customStyle="1" w:styleId="LDStandard1NoNum">
    <w:name w:val="LD_Standard1_NoNum"/>
    <w:basedOn w:val="LDStandard1"/>
    <w:next w:val="LDStandard2"/>
    <w:rsid w:val="005731F1"/>
  </w:style>
  <w:style w:type="paragraph" w:customStyle="1" w:styleId="LDIndent1">
    <w:name w:val="LD_Indent1"/>
    <w:basedOn w:val="LDNormal"/>
    <w:rsid w:val="005731F1"/>
    <w:pPr>
      <w:ind w:left="709"/>
      <w:jc w:val="both"/>
    </w:pPr>
    <w:rPr>
      <w:rFonts w:cs="Times New Roman"/>
    </w:rPr>
  </w:style>
  <w:style w:type="paragraph" w:customStyle="1" w:styleId="LDIndent2">
    <w:name w:val="LD_Indent2"/>
    <w:basedOn w:val="LDNormal"/>
    <w:rsid w:val="005731F1"/>
    <w:pPr>
      <w:ind w:left="1418"/>
      <w:jc w:val="both"/>
    </w:pPr>
    <w:rPr>
      <w:rFonts w:cs="Times New Roman"/>
    </w:rPr>
  </w:style>
  <w:style w:type="paragraph" w:customStyle="1" w:styleId="LDIndent3">
    <w:name w:val="LD_Indent3"/>
    <w:basedOn w:val="LDNormal"/>
    <w:rsid w:val="005731F1"/>
    <w:pPr>
      <w:ind w:left="2126"/>
      <w:jc w:val="both"/>
    </w:pPr>
    <w:rPr>
      <w:rFonts w:cs="Times New Roman"/>
    </w:rPr>
  </w:style>
  <w:style w:type="paragraph" w:customStyle="1" w:styleId="LDStandardIndent">
    <w:name w:val="LD_Standard_Indent"/>
    <w:basedOn w:val="Normal"/>
    <w:rsid w:val="005731F1"/>
    <w:pPr>
      <w:spacing w:after="240"/>
      <w:ind w:left="709"/>
      <w:jc w:val="both"/>
    </w:pPr>
  </w:style>
  <w:style w:type="paragraph" w:styleId="TOC1">
    <w:name w:val="toc 1"/>
    <w:basedOn w:val="Normal"/>
    <w:next w:val="Normal"/>
    <w:autoRedefine/>
    <w:semiHidden/>
    <w:rsid w:val="005731F1"/>
    <w:pPr>
      <w:tabs>
        <w:tab w:val="left" w:pos="709"/>
        <w:tab w:val="right" w:leader="dot" w:pos="9017"/>
      </w:tabs>
    </w:pPr>
    <w:rPr>
      <w:rFonts w:ascii="Arial Bold" w:hAnsi="Arial Bold" w:cs="Arial Bold"/>
      <w:b/>
      <w:bCs/>
      <w:color w:val="000000"/>
    </w:rPr>
  </w:style>
  <w:style w:type="paragraph" w:styleId="TOC2">
    <w:name w:val="toc 2"/>
    <w:basedOn w:val="Normal"/>
    <w:next w:val="Normal"/>
    <w:autoRedefine/>
    <w:semiHidden/>
    <w:rsid w:val="005731F1"/>
    <w:pPr>
      <w:tabs>
        <w:tab w:val="left" w:pos="709"/>
        <w:tab w:val="right" w:leader="dot" w:pos="9017"/>
      </w:tabs>
      <w:spacing w:before="120" w:after="120"/>
      <w:ind w:left="709"/>
    </w:pPr>
    <w:rPr>
      <w:rFonts w:cs="Arial Bold"/>
      <w:bCs/>
      <w:noProof/>
    </w:rPr>
  </w:style>
  <w:style w:type="paragraph" w:customStyle="1" w:styleId="LDIndent4">
    <w:name w:val="LD_Indent4"/>
    <w:basedOn w:val="LDNormal"/>
    <w:rsid w:val="005731F1"/>
    <w:pPr>
      <w:ind w:left="2835"/>
      <w:jc w:val="both"/>
    </w:pPr>
    <w:rPr>
      <w:rFonts w:cs="Times New Roman"/>
    </w:rPr>
  </w:style>
  <w:style w:type="paragraph" w:customStyle="1" w:styleId="LDIndent5">
    <w:name w:val="LD_Indent5"/>
    <w:basedOn w:val="LDNormal"/>
    <w:rsid w:val="005731F1"/>
    <w:pPr>
      <w:ind w:left="3544"/>
      <w:jc w:val="both"/>
    </w:pPr>
    <w:rPr>
      <w:rFonts w:cs="Times New Roman"/>
    </w:rPr>
  </w:style>
  <w:style w:type="paragraph" w:customStyle="1" w:styleId="LDStandardBulletedList3">
    <w:name w:val="LD_Standard_Bulleted_List3"/>
    <w:basedOn w:val="LDNormal"/>
    <w:rsid w:val="005731F1"/>
    <w:pPr>
      <w:numPr>
        <w:numId w:val="28"/>
      </w:numPr>
      <w:jc w:val="both"/>
    </w:pPr>
    <w:rPr>
      <w:rFonts w:cs="Times New Roman"/>
    </w:rPr>
  </w:style>
  <w:style w:type="paragraph" w:customStyle="1" w:styleId="LDStandardBulletedList4">
    <w:name w:val="LD_Standard_Bulleted_List4"/>
    <w:basedOn w:val="LDNormal"/>
    <w:rsid w:val="005731F1"/>
    <w:pPr>
      <w:numPr>
        <w:numId w:val="29"/>
      </w:numPr>
      <w:jc w:val="both"/>
    </w:pPr>
    <w:rPr>
      <w:rFonts w:cs="Times New Roman"/>
    </w:rPr>
  </w:style>
  <w:style w:type="paragraph" w:customStyle="1" w:styleId="LDStandardBulletedList5">
    <w:name w:val="LD_Standard_Bulleted_List5"/>
    <w:basedOn w:val="LDNormal"/>
    <w:rsid w:val="005731F1"/>
    <w:pPr>
      <w:numPr>
        <w:numId w:val="30"/>
      </w:numPr>
      <w:jc w:val="both"/>
    </w:pPr>
    <w:rPr>
      <w:rFonts w:cs="Times New Roman"/>
    </w:rPr>
  </w:style>
  <w:style w:type="character" w:customStyle="1" w:styleId="LDStandard3Char">
    <w:name w:val="LD_Standard3 Char"/>
    <w:link w:val="LDStandard3"/>
    <w:rsid w:val="00EA37DD"/>
    <w:rPr>
      <w:rFonts w:ascii="Arial" w:hAnsi="Arial" w:cs="Arial"/>
      <w:bCs/>
      <w:sz w:val="22"/>
      <w:lang w:val="en-AU" w:eastAsia="en-US" w:bidi="ar-SA"/>
    </w:rPr>
  </w:style>
  <w:style w:type="paragraph" w:customStyle="1" w:styleId="StyleArial11ptLeft127cm">
    <w:name w:val="Style Arial 11 pt Left:  1.27 cm"/>
    <w:basedOn w:val="Normal"/>
    <w:rsid w:val="00160EBF"/>
    <w:pPr>
      <w:ind w:left="720"/>
    </w:pPr>
  </w:style>
  <w:style w:type="character" w:styleId="CommentReference">
    <w:name w:val="annotation reference"/>
    <w:semiHidden/>
    <w:rsid w:val="00242DC3"/>
    <w:rPr>
      <w:sz w:val="16"/>
      <w:szCs w:val="16"/>
    </w:rPr>
  </w:style>
  <w:style w:type="paragraph" w:styleId="CommentText">
    <w:name w:val="annotation text"/>
    <w:basedOn w:val="Normal"/>
    <w:semiHidden/>
    <w:rsid w:val="00242DC3"/>
    <w:rPr>
      <w:sz w:val="20"/>
    </w:rPr>
  </w:style>
  <w:style w:type="paragraph" w:styleId="CommentSubject">
    <w:name w:val="annotation subject"/>
    <w:basedOn w:val="CommentText"/>
    <w:next w:val="CommentText"/>
    <w:semiHidden/>
    <w:rsid w:val="00242DC3"/>
    <w:rPr>
      <w:b/>
      <w:bCs/>
    </w:rPr>
  </w:style>
  <w:style w:type="paragraph" w:styleId="ListBullet">
    <w:name w:val="List Bullet"/>
    <w:basedOn w:val="Normal"/>
    <w:link w:val="ListBulletChar"/>
    <w:rsid w:val="00967F1B"/>
    <w:pPr>
      <w:numPr>
        <w:numId w:val="35"/>
      </w:numPr>
    </w:pPr>
  </w:style>
  <w:style w:type="character" w:customStyle="1" w:styleId="ListBulletChar">
    <w:name w:val="List Bullet Char"/>
    <w:link w:val="ListBullet"/>
    <w:rsid w:val="00967F1B"/>
    <w:rPr>
      <w:rFonts w:ascii="Arial" w:hAnsi="Arial" w:cs="Arial"/>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3844</Words>
  <Characters>18499</Characters>
  <Application>Microsoft Office Word</Application>
  <DocSecurity>4</DocSecurity>
  <Lines>154</Lines>
  <Paragraphs>44</Paragraphs>
  <ScaleCrop>false</ScaleCrop>
  <HeadingPairs>
    <vt:vector size="2" baseType="variant">
      <vt:variant>
        <vt:lpstr>Title</vt:lpstr>
      </vt:variant>
      <vt:variant>
        <vt:i4>1</vt:i4>
      </vt:variant>
    </vt:vector>
  </HeadingPairs>
  <TitlesOfParts>
    <vt:vector size="1" baseType="lpstr">
      <vt:lpstr>The volume of water to be supplied to each Lot and the costs arising out of the maintenance and administration of the water supply to the Lots comprised in the plan shall be appointed between the Members according to their entitlement as set out in the S</vt:lpstr>
    </vt:vector>
  </TitlesOfParts>
  <Company>Dawes &amp; Vary Ltd</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volume of water to be supplied to each Lot and the costs arising out of the maintenance and administration of the water supply to the Lots comprised in the plan shall be appointed between the Members according to their entitlement as set out in the S</dc:title>
  <dc:creator>Barb Pepperell</dc:creator>
  <cp:lastModifiedBy>cassias</cp:lastModifiedBy>
  <cp:revision>2</cp:revision>
  <cp:lastPrinted>2012-05-31T02:18:00Z</cp:lastPrinted>
  <dcterms:created xsi:type="dcterms:W3CDTF">2015-11-18T23:34:00Z</dcterms:created>
  <dcterms:modified xsi:type="dcterms:W3CDTF">2015-11-18T23:34:00Z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20073975</vt:lpwstr>
  </property>
  <property fmtid="{D5CDD505-2E9C-101B-9397-08002B2CF9AE}" pid="3" name="Type">
    <vt:lpwstr>Document</vt:lpwstr>
  </property>
  <property fmtid="{D5CDD505-2E9C-101B-9397-08002B2CF9AE}" pid="4" name="WMarkName">
    <vt:lpwstr>Draft</vt:lpwstr>
  </property>
  <property fmtid="{D5CDD505-2E9C-101B-9397-08002B2CF9AE}" pid="5" name="WAuthorCode">
    <vt:lpwstr>CDH</vt:lpwstr>
  </property>
  <property fmtid="{D5CDD505-2E9C-101B-9397-08002B2CF9AE}" pid="6" name="WAuthorName">
    <vt:lpwstr>Charles Hart</vt:lpwstr>
  </property>
  <property fmtid="{D5CDD505-2E9C-101B-9397-08002B2CF9AE}" pid="7" name="WClientCode">
    <vt:lpwstr>GOULBURN-MURRAY RURAL WATER CORPORATION (Advice)</vt:lpwstr>
  </property>
  <property fmtid="{D5CDD505-2E9C-101B-9397-08002B2CF9AE}" pid="8" name="WClientName">
    <vt:lpwstr>GOULBURN-MURRAY RURAL WATER CORPORATION (Advice)</vt:lpwstr>
  </property>
  <property fmtid="{D5CDD505-2E9C-101B-9397-08002B2CF9AE}" pid="9" name="WMatterCode">
    <vt:lpwstr>20111986</vt:lpwstr>
  </property>
  <property fmtid="{D5CDD505-2E9C-101B-9397-08002B2CF9AE}" pid="10" name="WMatterDesc">
    <vt:lpwstr>G-MW Re: CWSA and Owners Corp</vt:lpwstr>
  </property>
  <property fmtid="{D5CDD505-2E9C-101B-9397-08002B2CF9AE}" pid="11" name="WPrecDesc">
    <vt:lpwstr>Owners Corporation Delivery Model 160412</vt:lpwstr>
  </property>
  <property fmtid="{D5CDD505-2E9C-101B-9397-08002B2CF9AE}" pid="12" name="WPrecType">
    <vt:lpwstr>*Not Known</vt:lpwstr>
  </property>
</Properties>
</file>